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3A96" w:rsidRDefault="000E3A96" w:rsidP="00054A1F">
      <w:pPr>
        <w:jc w:val="center"/>
        <w:rPr>
          <w:rFonts w:ascii="Times New Roman" w:hAnsi="Times New Roman" w:cs="Times New Roman"/>
          <w:sz w:val="28"/>
          <w:szCs w:val="28"/>
        </w:rPr>
      </w:pPr>
    </w:p>
    <w:p w:rsidR="00D5791F" w:rsidRPr="00621E96" w:rsidRDefault="00621E96" w:rsidP="00054A1F">
      <w:pPr>
        <w:shd w:val="clear" w:color="auto" w:fill="FFFFFF"/>
        <w:spacing w:after="0"/>
        <w:rPr>
          <w:rFonts w:ascii="Times New Roman" w:hAnsi="Times New Roman" w:cs="Times New Roman"/>
          <w:b/>
          <w:sz w:val="28"/>
          <w:szCs w:val="28"/>
        </w:rPr>
      </w:pPr>
      <w:r>
        <w:rPr>
          <w:rFonts w:ascii="Times New Roman" w:hAnsi="Times New Roman" w:cs="Times New Roman"/>
          <w:b/>
          <w:sz w:val="28"/>
          <w:szCs w:val="28"/>
        </w:rPr>
        <w:t xml:space="preserve">                                       Сценарий</w:t>
      </w:r>
      <w:r w:rsidR="00054A1F">
        <w:rPr>
          <w:rFonts w:ascii="Times New Roman" w:hAnsi="Times New Roman" w:cs="Times New Roman"/>
          <w:b/>
          <w:sz w:val="28"/>
          <w:szCs w:val="28"/>
        </w:rPr>
        <w:t xml:space="preserve">  </w:t>
      </w:r>
      <w:proofErr w:type="gramStart"/>
      <w:r w:rsidR="00054A1F">
        <w:rPr>
          <w:rFonts w:ascii="Times New Roman" w:hAnsi="Times New Roman" w:cs="Times New Roman"/>
          <w:b/>
          <w:sz w:val="28"/>
          <w:szCs w:val="28"/>
        </w:rPr>
        <w:t>внеклассного</w:t>
      </w:r>
      <w:proofErr w:type="gramEnd"/>
      <w:r w:rsidR="00054A1F">
        <w:rPr>
          <w:rFonts w:ascii="Times New Roman" w:hAnsi="Times New Roman" w:cs="Times New Roman"/>
          <w:b/>
          <w:sz w:val="28"/>
          <w:szCs w:val="28"/>
        </w:rPr>
        <w:t xml:space="preserve"> спортивного </w:t>
      </w:r>
    </w:p>
    <w:p w:rsidR="00621E96" w:rsidRPr="00621E96" w:rsidRDefault="00621E96" w:rsidP="00054A1F">
      <w:pPr>
        <w:spacing w:before="71" w:after="71"/>
        <w:outlineLvl w:val="1"/>
        <w:rPr>
          <w:rFonts w:ascii="Times New Roman" w:eastAsia="Times New Roman" w:hAnsi="Times New Roman" w:cs="Times New Roman"/>
          <w:b/>
          <w:bCs/>
          <w:sz w:val="28"/>
          <w:szCs w:val="28"/>
        </w:rPr>
      </w:pPr>
      <w:r>
        <w:rPr>
          <w:rFonts w:ascii="Trebuchet MS" w:eastAsia="Times New Roman" w:hAnsi="Trebuchet MS" w:cs="Arial"/>
          <w:b/>
          <w:bCs/>
          <w:sz w:val="30"/>
          <w:szCs w:val="30"/>
        </w:rPr>
        <w:t xml:space="preserve">               </w:t>
      </w:r>
      <w:r w:rsidRPr="00621E96">
        <w:rPr>
          <w:rFonts w:ascii="Times New Roman" w:eastAsia="Times New Roman" w:hAnsi="Times New Roman" w:cs="Times New Roman"/>
          <w:b/>
          <w:bCs/>
          <w:sz w:val="28"/>
          <w:szCs w:val="28"/>
        </w:rPr>
        <w:t xml:space="preserve"> </w:t>
      </w:r>
      <w:r w:rsidR="00054A1F">
        <w:rPr>
          <w:rFonts w:ascii="Times New Roman" w:eastAsia="Times New Roman" w:hAnsi="Times New Roman" w:cs="Times New Roman"/>
          <w:b/>
          <w:bCs/>
          <w:sz w:val="28"/>
          <w:szCs w:val="28"/>
        </w:rPr>
        <w:t xml:space="preserve">                   </w:t>
      </w:r>
      <w:r w:rsidRPr="00621E96">
        <w:rPr>
          <w:rFonts w:ascii="Times New Roman" w:eastAsia="Times New Roman" w:hAnsi="Times New Roman" w:cs="Times New Roman"/>
          <w:b/>
          <w:bCs/>
          <w:sz w:val="28"/>
          <w:szCs w:val="28"/>
        </w:rPr>
        <w:t>мероприятия « Дружим мы со спортом»</w:t>
      </w:r>
      <w:r w:rsidR="00054A1F">
        <w:rPr>
          <w:rFonts w:ascii="Times New Roman" w:eastAsia="Times New Roman" w:hAnsi="Times New Roman" w:cs="Times New Roman"/>
          <w:b/>
          <w:bCs/>
          <w:sz w:val="28"/>
          <w:szCs w:val="28"/>
        </w:rPr>
        <w:t>!</w:t>
      </w:r>
    </w:p>
    <w:p w:rsidR="00621E96" w:rsidRDefault="00621E96" w:rsidP="00054A1F">
      <w:pPr>
        <w:spacing w:after="0"/>
        <w:ind w:firstLine="424"/>
        <w:jc w:val="both"/>
        <w:rPr>
          <w:rFonts w:ascii="Times New Roman" w:eastAsia="Times New Roman" w:hAnsi="Times New Roman" w:cs="Times New Roman"/>
          <w:color w:val="000000"/>
          <w:sz w:val="28"/>
          <w:szCs w:val="28"/>
        </w:rPr>
      </w:pPr>
    </w:p>
    <w:p w:rsidR="00054A1F" w:rsidRDefault="00621E96" w:rsidP="00054A1F">
      <w:pPr>
        <w:spacing w:after="0"/>
        <w:ind w:firstLine="424"/>
        <w:jc w:val="both"/>
        <w:rPr>
          <w:rFonts w:ascii="Times New Roman" w:eastAsia="Times New Roman" w:hAnsi="Times New Roman" w:cs="Times New Roman"/>
          <w:color w:val="000000"/>
          <w:sz w:val="28"/>
          <w:szCs w:val="28"/>
        </w:rPr>
      </w:pPr>
      <w:r w:rsidRPr="00621E96">
        <w:rPr>
          <w:rFonts w:ascii="Times New Roman" w:eastAsia="Times New Roman" w:hAnsi="Times New Roman" w:cs="Times New Roman"/>
          <w:color w:val="000000"/>
          <w:sz w:val="28"/>
          <w:szCs w:val="28"/>
        </w:rPr>
        <w:t>Мероприятие проводится в спортивном зале</w:t>
      </w:r>
      <w:r>
        <w:rPr>
          <w:rFonts w:ascii="Times New Roman" w:eastAsia="Times New Roman" w:hAnsi="Times New Roman" w:cs="Times New Roman"/>
          <w:color w:val="000000"/>
          <w:sz w:val="28"/>
          <w:szCs w:val="28"/>
        </w:rPr>
        <w:t xml:space="preserve"> ( ориентировочно 21</w:t>
      </w:r>
      <w:r w:rsidR="00FC6CB2">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октября 2017 г.)</w:t>
      </w:r>
      <w:r w:rsidR="00054A1F">
        <w:rPr>
          <w:rFonts w:ascii="Times New Roman" w:eastAsia="Times New Roman" w:hAnsi="Times New Roman" w:cs="Times New Roman"/>
          <w:color w:val="000000"/>
          <w:sz w:val="28"/>
          <w:szCs w:val="28"/>
        </w:rPr>
        <w:t xml:space="preserve"> </w:t>
      </w:r>
      <w:r w:rsidRPr="00621E96">
        <w:rPr>
          <w:rFonts w:ascii="Times New Roman" w:eastAsia="Times New Roman" w:hAnsi="Times New Roman" w:cs="Times New Roman"/>
          <w:color w:val="000000"/>
          <w:sz w:val="28"/>
          <w:szCs w:val="28"/>
        </w:rPr>
        <w:t xml:space="preserve"> Игры проводятся между тремя командами</w:t>
      </w:r>
      <w:r>
        <w:rPr>
          <w:rFonts w:ascii="Times New Roman" w:eastAsia="Times New Roman" w:hAnsi="Times New Roman" w:cs="Times New Roman"/>
          <w:color w:val="000000"/>
          <w:sz w:val="28"/>
          <w:szCs w:val="28"/>
        </w:rPr>
        <w:t xml:space="preserve">- 8 классы. </w:t>
      </w:r>
      <w:r w:rsidRPr="00621E96">
        <w:rPr>
          <w:rFonts w:ascii="Times New Roman" w:eastAsia="Times New Roman" w:hAnsi="Times New Roman" w:cs="Times New Roman"/>
          <w:color w:val="000000"/>
          <w:sz w:val="28"/>
          <w:szCs w:val="28"/>
        </w:rPr>
        <w:t>В каждой команде ребята должны выбрать капитана. Результаты конкурсов будут оцениваться членами жюри, в которое входят учителя и лучшие спортсмены.</w:t>
      </w:r>
    </w:p>
    <w:p w:rsidR="00621E96" w:rsidRPr="00621E96" w:rsidRDefault="00054A1F" w:rsidP="00054A1F">
      <w:pP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054A1F">
        <w:rPr>
          <w:rFonts w:ascii="Times New Roman" w:eastAsia="Times New Roman" w:hAnsi="Times New Roman" w:cs="Times New Roman"/>
          <w:color w:val="000000"/>
          <w:sz w:val="28"/>
          <w:szCs w:val="28"/>
          <w:u w:val="single"/>
        </w:rPr>
        <w:t>Ответственный за организацию и проведение  мероприятия  учитель физкультуры</w:t>
      </w:r>
      <w:r>
        <w:rPr>
          <w:rFonts w:ascii="Times New Roman" w:eastAsia="Times New Roman" w:hAnsi="Times New Roman" w:cs="Times New Roman"/>
          <w:color w:val="000000"/>
          <w:sz w:val="28"/>
          <w:szCs w:val="28"/>
          <w:u w:val="single"/>
        </w:rPr>
        <w:t xml:space="preserve"> </w:t>
      </w:r>
      <w:r w:rsidRPr="00054A1F">
        <w:rPr>
          <w:rFonts w:ascii="Times New Roman" w:eastAsia="Times New Roman" w:hAnsi="Times New Roman" w:cs="Times New Roman"/>
          <w:color w:val="000000"/>
          <w:sz w:val="28"/>
          <w:szCs w:val="28"/>
          <w:u w:val="single"/>
        </w:rPr>
        <w:t xml:space="preserve"> Смуров А.В.</w:t>
      </w:r>
    </w:p>
    <w:p w:rsidR="00621E96" w:rsidRPr="00621E96" w:rsidRDefault="00621E96" w:rsidP="00054A1F">
      <w:pPr>
        <w:spacing w:after="0"/>
        <w:ind w:firstLine="424"/>
        <w:jc w:val="both"/>
        <w:rPr>
          <w:rFonts w:ascii="Times New Roman" w:eastAsia="Times New Roman" w:hAnsi="Times New Roman" w:cs="Times New Roman"/>
          <w:color w:val="000000"/>
          <w:sz w:val="28"/>
          <w:szCs w:val="28"/>
        </w:rPr>
      </w:pPr>
      <w:r w:rsidRPr="00621E96">
        <w:rPr>
          <w:rFonts w:ascii="Times New Roman" w:eastAsia="Times New Roman" w:hAnsi="Times New Roman" w:cs="Times New Roman"/>
          <w:color w:val="000000"/>
          <w:sz w:val="28"/>
          <w:szCs w:val="28"/>
        </w:rPr>
        <w:t>Для конкурсов необходимы: баскетбольный мяч, теннисная ракетка и мяч, обруч, бадминтонная ракетка и волан, мешки для бега, мячики для настольного тенниса, лыжное снаряжение, хоккейная клюшка, воздушные шарики.</w:t>
      </w:r>
    </w:p>
    <w:p w:rsidR="00621E96" w:rsidRPr="00621E96" w:rsidRDefault="00621E96" w:rsidP="00054A1F">
      <w:pPr>
        <w:spacing w:after="0"/>
        <w:ind w:firstLine="424"/>
        <w:jc w:val="both"/>
        <w:rPr>
          <w:rFonts w:ascii="Times New Roman" w:eastAsia="Times New Roman" w:hAnsi="Times New Roman" w:cs="Times New Roman"/>
          <w:color w:val="000000"/>
          <w:sz w:val="28"/>
          <w:szCs w:val="28"/>
        </w:rPr>
      </w:pPr>
      <w:r w:rsidRPr="00621E96">
        <w:rPr>
          <w:rFonts w:ascii="Times New Roman" w:eastAsia="Times New Roman" w:hAnsi="Times New Roman" w:cs="Times New Roman"/>
          <w:b/>
          <w:bCs/>
          <w:color w:val="000000"/>
          <w:sz w:val="28"/>
          <w:szCs w:val="28"/>
        </w:rPr>
        <w:t>Конкурс «Приветствие»</w:t>
      </w:r>
    </w:p>
    <w:p w:rsidR="00621E96" w:rsidRPr="00621E96" w:rsidRDefault="00621E96" w:rsidP="00054A1F">
      <w:pPr>
        <w:spacing w:after="0"/>
        <w:ind w:firstLine="424"/>
        <w:jc w:val="both"/>
        <w:rPr>
          <w:rFonts w:ascii="Times New Roman" w:eastAsia="Times New Roman" w:hAnsi="Times New Roman" w:cs="Times New Roman"/>
          <w:color w:val="000000"/>
          <w:sz w:val="28"/>
          <w:szCs w:val="28"/>
        </w:rPr>
      </w:pPr>
      <w:r w:rsidRPr="00621E96">
        <w:rPr>
          <w:rFonts w:ascii="Times New Roman" w:eastAsia="Times New Roman" w:hAnsi="Times New Roman" w:cs="Times New Roman"/>
          <w:color w:val="000000"/>
          <w:sz w:val="28"/>
          <w:szCs w:val="28"/>
        </w:rPr>
        <w:t>Команды приветствуют друг друга. У каждой должно быть название, девиз, эмблема. Команды должны также подготовить приветствие членам жюри.</w:t>
      </w:r>
    </w:p>
    <w:p w:rsidR="00621E96" w:rsidRPr="00621E96" w:rsidRDefault="00621E96" w:rsidP="00054A1F">
      <w:pPr>
        <w:spacing w:after="0"/>
        <w:ind w:firstLine="424"/>
        <w:jc w:val="both"/>
        <w:rPr>
          <w:rFonts w:ascii="Times New Roman" w:eastAsia="Times New Roman" w:hAnsi="Times New Roman" w:cs="Times New Roman"/>
          <w:color w:val="000000"/>
          <w:sz w:val="28"/>
          <w:szCs w:val="28"/>
        </w:rPr>
      </w:pPr>
      <w:r w:rsidRPr="00621E96">
        <w:rPr>
          <w:rFonts w:ascii="Times New Roman" w:eastAsia="Times New Roman" w:hAnsi="Times New Roman" w:cs="Times New Roman"/>
          <w:b/>
          <w:bCs/>
          <w:color w:val="000000"/>
          <w:sz w:val="28"/>
          <w:szCs w:val="28"/>
        </w:rPr>
        <w:t>Конкурс «Стройся!»</w:t>
      </w:r>
    </w:p>
    <w:p w:rsidR="00621E96" w:rsidRPr="00621E96" w:rsidRDefault="00621E96" w:rsidP="00054A1F">
      <w:pPr>
        <w:spacing w:after="0"/>
        <w:ind w:firstLine="424"/>
        <w:jc w:val="both"/>
        <w:rPr>
          <w:rFonts w:ascii="Times New Roman" w:eastAsia="Times New Roman" w:hAnsi="Times New Roman" w:cs="Times New Roman"/>
          <w:color w:val="000000"/>
          <w:sz w:val="28"/>
          <w:szCs w:val="28"/>
        </w:rPr>
      </w:pPr>
      <w:r w:rsidRPr="00621E96">
        <w:rPr>
          <w:rFonts w:ascii="Times New Roman" w:eastAsia="Times New Roman" w:hAnsi="Times New Roman" w:cs="Times New Roman"/>
          <w:color w:val="000000"/>
          <w:sz w:val="28"/>
          <w:szCs w:val="28"/>
        </w:rPr>
        <w:t>Команды должны выстроиться в шеренгу в алфавитном порядке по фамилии. Как только они выполнят, кричат «Готовы!». Тренер проверяет. Затем команды должны выстроиться в шеренгу в алфавитном порядке по имени. Команды опять кричат «Готовы!». Тренер снова проверяет. После этого участники должны выстроиться в шеренгу по росту. Как только ребята выполнят задание, они опять кричат «Готовы!». Каждый раз, когда команда оказывалась первой, она зарабатывает 1 балл.</w:t>
      </w:r>
    </w:p>
    <w:p w:rsidR="00621E96" w:rsidRPr="00621E96" w:rsidRDefault="00621E96" w:rsidP="00054A1F">
      <w:pPr>
        <w:spacing w:after="0"/>
        <w:ind w:firstLine="424"/>
        <w:jc w:val="both"/>
        <w:rPr>
          <w:rFonts w:ascii="Times New Roman" w:eastAsia="Times New Roman" w:hAnsi="Times New Roman" w:cs="Times New Roman"/>
          <w:color w:val="000000"/>
          <w:sz w:val="28"/>
          <w:szCs w:val="28"/>
        </w:rPr>
      </w:pPr>
      <w:r w:rsidRPr="00621E96">
        <w:rPr>
          <w:rFonts w:ascii="Times New Roman" w:eastAsia="Times New Roman" w:hAnsi="Times New Roman" w:cs="Times New Roman"/>
          <w:b/>
          <w:bCs/>
          <w:color w:val="000000"/>
          <w:sz w:val="28"/>
          <w:szCs w:val="28"/>
        </w:rPr>
        <w:t>Конкурс «Бадминтон»</w:t>
      </w:r>
    </w:p>
    <w:p w:rsidR="00621E96" w:rsidRPr="00621E96" w:rsidRDefault="00621E96" w:rsidP="00054A1F">
      <w:pPr>
        <w:spacing w:after="0"/>
        <w:ind w:firstLine="424"/>
        <w:jc w:val="both"/>
        <w:rPr>
          <w:rFonts w:ascii="Times New Roman" w:eastAsia="Times New Roman" w:hAnsi="Times New Roman" w:cs="Times New Roman"/>
          <w:color w:val="000000"/>
          <w:sz w:val="28"/>
          <w:szCs w:val="28"/>
        </w:rPr>
      </w:pPr>
      <w:r w:rsidRPr="00621E96">
        <w:rPr>
          <w:rFonts w:ascii="Times New Roman" w:eastAsia="Times New Roman" w:hAnsi="Times New Roman" w:cs="Times New Roman"/>
          <w:color w:val="000000"/>
          <w:sz w:val="28"/>
          <w:szCs w:val="28"/>
        </w:rPr>
        <w:t xml:space="preserve">Участники конкурса выстраиваются в шеренгу. Первый участник получает ракетку и волан. Они должны добежать до противоположной стены, набивая волан, коснуться стены и </w:t>
      </w:r>
      <w:proofErr w:type="gramStart"/>
      <w:r w:rsidRPr="00621E96">
        <w:rPr>
          <w:rFonts w:ascii="Times New Roman" w:eastAsia="Times New Roman" w:hAnsi="Times New Roman" w:cs="Times New Roman"/>
          <w:color w:val="000000"/>
          <w:sz w:val="28"/>
          <w:szCs w:val="28"/>
        </w:rPr>
        <w:t>вернуться бегом к команде</w:t>
      </w:r>
      <w:proofErr w:type="gramEnd"/>
      <w:r w:rsidRPr="00621E96">
        <w:rPr>
          <w:rFonts w:ascii="Times New Roman" w:eastAsia="Times New Roman" w:hAnsi="Times New Roman" w:cs="Times New Roman"/>
          <w:color w:val="000000"/>
          <w:sz w:val="28"/>
          <w:szCs w:val="28"/>
        </w:rPr>
        <w:t>, передать ракетку и волан второму участнику, и так до конца. За победу участники получают 5 баллов.</w:t>
      </w:r>
    </w:p>
    <w:p w:rsidR="00621E96" w:rsidRPr="00621E96" w:rsidRDefault="00621E96" w:rsidP="00054A1F">
      <w:pPr>
        <w:spacing w:after="0"/>
        <w:ind w:firstLine="424"/>
        <w:jc w:val="both"/>
        <w:rPr>
          <w:rFonts w:ascii="Times New Roman" w:eastAsia="Times New Roman" w:hAnsi="Times New Roman" w:cs="Times New Roman"/>
          <w:color w:val="000000"/>
          <w:sz w:val="28"/>
          <w:szCs w:val="28"/>
        </w:rPr>
      </w:pPr>
      <w:r w:rsidRPr="00621E96">
        <w:rPr>
          <w:rFonts w:ascii="Times New Roman" w:eastAsia="Times New Roman" w:hAnsi="Times New Roman" w:cs="Times New Roman"/>
          <w:b/>
          <w:bCs/>
          <w:color w:val="000000"/>
          <w:sz w:val="28"/>
          <w:szCs w:val="28"/>
        </w:rPr>
        <w:t>Конкурс «Кто быстрее»</w:t>
      </w:r>
    </w:p>
    <w:p w:rsidR="00621E96" w:rsidRPr="00621E96" w:rsidRDefault="00621E96" w:rsidP="00054A1F">
      <w:pPr>
        <w:spacing w:after="0"/>
        <w:ind w:firstLine="424"/>
        <w:jc w:val="both"/>
        <w:rPr>
          <w:rFonts w:ascii="Times New Roman" w:eastAsia="Times New Roman" w:hAnsi="Times New Roman" w:cs="Times New Roman"/>
          <w:color w:val="000000"/>
          <w:sz w:val="28"/>
          <w:szCs w:val="28"/>
        </w:rPr>
      </w:pPr>
      <w:r w:rsidRPr="00621E96">
        <w:rPr>
          <w:rFonts w:ascii="Times New Roman" w:eastAsia="Times New Roman" w:hAnsi="Times New Roman" w:cs="Times New Roman"/>
          <w:color w:val="000000"/>
          <w:sz w:val="28"/>
          <w:szCs w:val="28"/>
        </w:rPr>
        <w:t>От каждой команды выходит по одному участнику. Они становятся в середине зала. У стены лежит снаряжение лыжника, начиная от ботинок и лыж, заканчивая шапкой. Каждый участник должен добежать до стены взять один предмет, надеть его на «лыжника», а затем вернуться к команде. Побеждает команда, которая быстрее всех полностью и правильно экипирует своего «лыжника». За победу начисляют 5 баллов.</w:t>
      </w:r>
    </w:p>
    <w:p w:rsidR="00621E96" w:rsidRPr="00621E96" w:rsidRDefault="00621E96" w:rsidP="00054A1F">
      <w:pPr>
        <w:spacing w:after="0"/>
        <w:ind w:firstLine="424"/>
        <w:jc w:val="both"/>
        <w:rPr>
          <w:rFonts w:ascii="Times New Roman" w:eastAsia="Times New Roman" w:hAnsi="Times New Roman" w:cs="Times New Roman"/>
          <w:color w:val="000000"/>
          <w:sz w:val="28"/>
          <w:szCs w:val="28"/>
        </w:rPr>
      </w:pPr>
      <w:r w:rsidRPr="00621E96">
        <w:rPr>
          <w:rFonts w:ascii="Times New Roman" w:eastAsia="Times New Roman" w:hAnsi="Times New Roman" w:cs="Times New Roman"/>
          <w:b/>
          <w:bCs/>
          <w:color w:val="000000"/>
          <w:sz w:val="28"/>
          <w:szCs w:val="28"/>
        </w:rPr>
        <w:lastRenderedPageBreak/>
        <w:t>Конкурс «Победитель»</w:t>
      </w:r>
    </w:p>
    <w:p w:rsidR="00621E96" w:rsidRPr="00621E96" w:rsidRDefault="00621E96" w:rsidP="00054A1F">
      <w:pPr>
        <w:spacing w:after="0"/>
        <w:ind w:firstLine="424"/>
        <w:jc w:val="both"/>
        <w:rPr>
          <w:rFonts w:ascii="Times New Roman" w:eastAsia="Times New Roman" w:hAnsi="Times New Roman" w:cs="Times New Roman"/>
          <w:color w:val="000000"/>
          <w:sz w:val="28"/>
          <w:szCs w:val="28"/>
        </w:rPr>
      </w:pPr>
      <w:r w:rsidRPr="00621E96">
        <w:rPr>
          <w:rFonts w:ascii="Times New Roman" w:eastAsia="Times New Roman" w:hAnsi="Times New Roman" w:cs="Times New Roman"/>
          <w:color w:val="000000"/>
          <w:sz w:val="28"/>
          <w:szCs w:val="28"/>
        </w:rPr>
        <w:t>Участники связывают себе ноги таким образом, чтобы левая нога была привязана к правой ноге соседа. Такой длинной цепочкой они должны добежать до противоположной стены, где на полу лежат буквы, из которых они должны составить выражение «мы победители». Та команда, которая быстрее всех вернется назад, и будет победителем. За победу — 5 баллов.</w:t>
      </w:r>
    </w:p>
    <w:p w:rsidR="00621E96" w:rsidRPr="00621E96" w:rsidRDefault="00621E96" w:rsidP="00054A1F">
      <w:pPr>
        <w:spacing w:after="0"/>
        <w:ind w:firstLine="424"/>
        <w:jc w:val="both"/>
        <w:rPr>
          <w:rFonts w:ascii="Times New Roman" w:eastAsia="Times New Roman" w:hAnsi="Times New Roman" w:cs="Times New Roman"/>
          <w:color w:val="000000"/>
          <w:sz w:val="28"/>
          <w:szCs w:val="28"/>
        </w:rPr>
      </w:pPr>
      <w:r w:rsidRPr="00621E96">
        <w:rPr>
          <w:rFonts w:ascii="Times New Roman" w:eastAsia="Times New Roman" w:hAnsi="Times New Roman" w:cs="Times New Roman"/>
          <w:b/>
          <w:bCs/>
          <w:color w:val="000000"/>
          <w:sz w:val="28"/>
          <w:szCs w:val="28"/>
        </w:rPr>
        <w:t>Конкурс «Точный бросок»</w:t>
      </w:r>
    </w:p>
    <w:p w:rsidR="00621E96" w:rsidRPr="00621E96" w:rsidRDefault="00621E96" w:rsidP="00054A1F">
      <w:pPr>
        <w:spacing w:after="0"/>
        <w:ind w:firstLine="424"/>
        <w:jc w:val="both"/>
        <w:rPr>
          <w:rFonts w:ascii="Times New Roman" w:eastAsia="Times New Roman" w:hAnsi="Times New Roman" w:cs="Times New Roman"/>
          <w:color w:val="000000"/>
          <w:sz w:val="28"/>
          <w:szCs w:val="28"/>
        </w:rPr>
      </w:pPr>
      <w:r w:rsidRPr="00621E96">
        <w:rPr>
          <w:rFonts w:ascii="Times New Roman" w:eastAsia="Times New Roman" w:hAnsi="Times New Roman" w:cs="Times New Roman"/>
          <w:color w:val="000000"/>
          <w:sz w:val="28"/>
          <w:szCs w:val="28"/>
        </w:rPr>
        <w:t>Команды выступают по очереди. Каждый участник должен попасть баскетбольным мячом в кольцо. Игроки имеют только одну попытку. За каждое попадание команда получает по 2 балла.</w:t>
      </w:r>
    </w:p>
    <w:p w:rsidR="00621E96" w:rsidRPr="00621E96" w:rsidRDefault="00621E96" w:rsidP="00054A1F">
      <w:pPr>
        <w:spacing w:after="0"/>
        <w:ind w:firstLine="424"/>
        <w:jc w:val="both"/>
        <w:rPr>
          <w:rFonts w:ascii="Times New Roman" w:eastAsia="Times New Roman" w:hAnsi="Times New Roman" w:cs="Times New Roman"/>
          <w:color w:val="000000"/>
          <w:sz w:val="28"/>
          <w:szCs w:val="28"/>
        </w:rPr>
      </w:pPr>
      <w:r w:rsidRPr="00621E96">
        <w:rPr>
          <w:rFonts w:ascii="Times New Roman" w:eastAsia="Times New Roman" w:hAnsi="Times New Roman" w:cs="Times New Roman"/>
          <w:b/>
          <w:bCs/>
          <w:color w:val="000000"/>
          <w:sz w:val="28"/>
          <w:szCs w:val="28"/>
        </w:rPr>
        <w:t xml:space="preserve"> </w:t>
      </w:r>
    </w:p>
    <w:p w:rsidR="00621E96" w:rsidRPr="00621E96" w:rsidRDefault="00621E96" w:rsidP="00054A1F">
      <w:pPr>
        <w:spacing w:after="0"/>
        <w:ind w:firstLine="424"/>
        <w:jc w:val="both"/>
        <w:rPr>
          <w:rFonts w:ascii="Times New Roman" w:eastAsia="Times New Roman" w:hAnsi="Times New Roman" w:cs="Times New Roman"/>
          <w:color w:val="000000"/>
          <w:sz w:val="28"/>
          <w:szCs w:val="28"/>
        </w:rPr>
      </w:pPr>
      <w:r w:rsidRPr="00621E96">
        <w:rPr>
          <w:rFonts w:ascii="Times New Roman" w:eastAsia="Times New Roman" w:hAnsi="Times New Roman" w:cs="Times New Roman"/>
          <w:b/>
          <w:bCs/>
          <w:color w:val="000000"/>
          <w:sz w:val="28"/>
          <w:szCs w:val="28"/>
        </w:rPr>
        <w:t>Конкурс «Отбивная»</w:t>
      </w:r>
    </w:p>
    <w:p w:rsidR="00621E96" w:rsidRPr="00621E96" w:rsidRDefault="00621E96" w:rsidP="00054A1F">
      <w:pPr>
        <w:spacing w:after="0"/>
        <w:ind w:firstLine="424"/>
        <w:jc w:val="both"/>
        <w:rPr>
          <w:rFonts w:ascii="Times New Roman" w:eastAsia="Times New Roman" w:hAnsi="Times New Roman" w:cs="Times New Roman"/>
          <w:color w:val="000000"/>
          <w:sz w:val="28"/>
          <w:szCs w:val="28"/>
        </w:rPr>
      </w:pPr>
      <w:r w:rsidRPr="00621E96">
        <w:rPr>
          <w:rFonts w:ascii="Times New Roman" w:eastAsia="Times New Roman" w:hAnsi="Times New Roman" w:cs="Times New Roman"/>
          <w:color w:val="000000"/>
          <w:sz w:val="28"/>
          <w:szCs w:val="28"/>
        </w:rPr>
        <w:t>Первый участник команды ведет баскетбольный мяч до противоположной стены. Там он берет теннисную ракетку и набивает мячик, пока возвращается к команде. Отдает ракетку и мячик второму участнику. Тот идет до стены с теннисным мячиком, а обратно берет баскетбольный. И так вся команда. Команда-победитель получает 5 баллов.</w:t>
      </w:r>
    </w:p>
    <w:p w:rsidR="00621E96" w:rsidRPr="00621E96" w:rsidRDefault="00621E96" w:rsidP="00054A1F">
      <w:pPr>
        <w:spacing w:after="0"/>
        <w:ind w:firstLine="424"/>
        <w:jc w:val="both"/>
        <w:rPr>
          <w:rFonts w:ascii="Times New Roman" w:eastAsia="Times New Roman" w:hAnsi="Times New Roman" w:cs="Times New Roman"/>
          <w:color w:val="000000"/>
          <w:sz w:val="28"/>
          <w:szCs w:val="28"/>
        </w:rPr>
      </w:pPr>
      <w:r w:rsidRPr="00621E96">
        <w:rPr>
          <w:rFonts w:ascii="Times New Roman" w:eastAsia="Times New Roman" w:hAnsi="Times New Roman" w:cs="Times New Roman"/>
          <w:b/>
          <w:bCs/>
          <w:color w:val="000000"/>
          <w:sz w:val="28"/>
          <w:szCs w:val="28"/>
        </w:rPr>
        <w:t>Конкурс «Прыжки в мешках»</w:t>
      </w:r>
    </w:p>
    <w:p w:rsidR="00621E96" w:rsidRPr="00621E96" w:rsidRDefault="00621E96" w:rsidP="00054A1F">
      <w:pPr>
        <w:spacing w:after="0"/>
        <w:ind w:firstLine="424"/>
        <w:jc w:val="both"/>
        <w:rPr>
          <w:rFonts w:ascii="Times New Roman" w:eastAsia="Times New Roman" w:hAnsi="Times New Roman" w:cs="Times New Roman"/>
          <w:color w:val="000000"/>
          <w:sz w:val="28"/>
          <w:szCs w:val="28"/>
        </w:rPr>
      </w:pPr>
      <w:r w:rsidRPr="00621E96">
        <w:rPr>
          <w:rFonts w:ascii="Times New Roman" w:eastAsia="Times New Roman" w:hAnsi="Times New Roman" w:cs="Times New Roman"/>
          <w:color w:val="000000"/>
          <w:sz w:val="28"/>
          <w:szCs w:val="28"/>
        </w:rPr>
        <w:t>Ребята прыгают в мешках до противоположной стены, на пути огибают различные препятствия. У стены они вылезают из мешков и обратно возвращаются, прыгая на правой ноге. Победители получают 5 баллов.</w:t>
      </w:r>
    </w:p>
    <w:p w:rsidR="00621E96" w:rsidRPr="00621E96" w:rsidRDefault="00621E96" w:rsidP="00054A1F">
      <w:pPr>
        <w:spacing w:after="0"/>
        <w:ind w:firstLine="424"/>
        <w:jc w:val="both"/>
        <w:rPr>
          <w:rFonts w:ascii="Times New Roman" w:eastAsia="Times New Roman" w:hAnsi="Times New Roman" w:cs="Times New Roman"/>
          <w:color w:val="000000"/>
          <w:sz w:val="28"/>
          <w:szCs w:val="28"/>
        </w:rPr>
      </w:pPr>
      <w:r w:rsidRPr="00621E96">
        <w:rPr>
          <w:rFonts w:ascii="Times New Roman" w:eastAsia="Times New Roman" w:hAnsi="Times New Roman" w:cs="Times New Roman"/>
          <w:b/>
          <w:bCs/>
          <w:color w:val="000000"/>
          <w:sz w:val="28"/>
          <w:szCs w:val="28"/>
        </w:rPr>
        <w:t>Конкурс «Вид спорта»</w:t>
      </w:r>
    </w:p>
    <w:p w:rsidR="00621E96" w:rsidRPr="00621E96" w:rsidRDefault="00621E96" w:rsidP="00054A1F">
      <w:pPr>
        <w:spacing w:after="0"/>
        <w:ind w:firstLine="424"/>
        <w:jc w:val="both"/>
        <w:rPr>
          <w:rFonts w:ascii="Times New Roman" w:eastAsia="Times New Roman" w:hAnsi="Times New Roman" w:cs="Times New Roman"/>
          <w:color w:val="000000"/>
          <w:sz w:val="28"/>
          <w:szCs w:val="28"/>
        </w:rPr>
      </w:pPr>
      <w:r w:rsidRPr="00621E96">
        <w:rPr>
          <w:rFonts w:ascii="Times New Roman" w:eastAsia="Times New Roman" w:hAnsi="Times New Roman" w:cs="Times New Roman"/>
          <w:color w:val="000000"/>
          <w:sz w:val="28"/>
          <w:szCs w:val="28"/>
        </w:rPr>
        <w:t>Участники должны добежать до стены. Там на стуле должен лежать листок и карандаш. Ребята должны написать свою фамилию, имя и отчество полностью. Победителем будет та команда, которая не только быстрее всех закончит, но и напишет аккуратно и разборчиво. За победу команде начисляется 5 баллов.</w:t>
      </w:r>
    </w:p>
    <w:p w:rsidR="00621E96" w:rsidRPr="00621E96" w:rsidRDefault="00621E96" w:rsidP="00054A1F">
      <w:pPr>
        <w:spacing w:after="0"/>
        <w:ind w:firstLine="424"/>
        <w:jc w:val="both"/>
        <w:rPr>
          <w:rFonts w:ascii="Times New Roman" w:eastAsia="Times New Roman" w:hAnsi="Times New Roman" w:cs="Times New Roman"/>
          <w:color w:val="000000"/>
          <w:sz w:val="28"/>
          <w:szCs w:val="28"/>
        </w:rPr>
      </w:pPr>
      <w:r w:rsidRPr="00621E96">
        <w:rPr>
          <w:rFonts w:ascii="Times New Roman" w:eastAsia="Times New Roman" w:hAnsi="Times New Roman" w:cs="Times New Roman"/>
          <w:b/>
          <w:bCs/>
          <w:color w:val="000000"/>
          <w:sz w:val="28"/>
          <w:szCs w:val="28"/>
        </w:rPr>
        <w:t>Конкурс капитанов</w:t>
      </w:r>
    </w:p>
    <w:p w:rsidR="00621E96" w:rsidRPr="00621E96" w:rsidRDefault="00621E96" w:rsidP="00054A1F">
      <w:pPr>
        <w:spacing w:after="0"/>
        <w:ind w:firstLine="424"/>
        <w:jc w:val="both"/>
        <w:rPr>
          <w:rFonts w:ascii="Times New Roman" w:eastAsia="Times New Roman" w:hAnsi="Times New Roman" w:cs="Times New Roman"/>
          <w:color w:val="000000"/>
          <w:sz w:val="28"/>
          <w:szCs w:val="28"/>
        </w:rPr>
      </w:pPr>
      <w:r w:rsidRPr="00621E96">
        <w:rPr>
          <w:rFonts w:ascii="Times New Roman" w:eastAsia="Times New Roman" w:hAnsi="Times New Roman" w:cs="Times New Roman"/>
          <w:color w:val="000000"/>
          <w:sz w:val="28"/>
          <w:szCs w:val="28"/>
        </w:rPr>
        <w:t>Капитаны выходят на очерченный «ринг». Ребята держат за разные концы полотенце. Победителем окажется тот, кто сможет вытянуть своего противника за контуры «ринга». За победу команда получает 10 баллов.</w:t>
      </w:r>
    </w:p>
    <w:p w:rsidR="00621E96" w:rsidRPr="00621E96" w:rsidRDefault="00621E96" w:rsidP="00054A1F">
      <w:pPr>
        <w:spacing w:after="0"/>
        <w:ind w:firstLine="424"/>
        <w:jc w:val="both"/>
        <w:rPr>
          <w:rFonts w:ascii="Times New Roman" w:eastAsia="Times New Roman" w:hAnsi="Times New Roman" w:cs="Times New Roman"/>
          <w:color w:val="000000"/>
          <w:sz w:val="28"/>
          <w:szCs w:val="28"/>
        </w:rPr>
      </w:pPr>
      <w:r w:rsidRPr="00621E96">
        <w:rPr>
          <w:rFonts w:ascii="Times New Roman" w:eastAsia="Times New Roman" w:hAnsi="Times New Roman" w:cs="Times New Roman"/>
          <w:b/>
          <w:bCs/>
          <w:color w:val="000000"/>
          <w:sz w:val="28"/>
          <w:szCs w:val="28"/>
        </w:rPr>
        <w:t>Конкурс капитанов</w:t>
      </w:r>
    </w:p>
    <w:p w:rsidR="00621E96" w:rsidRPr="00621E96" w:rsidRDefault="00621E96" w:rsidP="00054A1F">
      <w:pPr>
        <w:spacing w:after="0"/>
        <w:ind w:firstLine="424"/>
        <w:jc w:val="both"/>
        <w:rPr>
          <w:rFonts w:ascii="Times New Roman" w:eastAsia="Times New Roman" w:hAnsi="Times New Roman" w:cs="Times New Roman"/>
          <w:color w:val="000000"/>
          <w:sz w:val="28"/>
          <w:szCs w:val="28"/>
        </w:rPr>
      </w:pPr>
      <w:r w:rsidRPr="00621E96">
        <w:rPr>
          <w:rFonts w:ascii="Times New Roman" w:eastAsia="Times New Roman" w:hAnsi="Times New Roman" w:cs="Times New Roman"/>
          <w:color w:val="000000"/>
          <w:sz w:val="28"/>
          <w:szCs w:val="28"/>
        </w:rPr>
        <w:t>Капитаны должны правильно ответить на вопросы. Для каждого участника по 5 вопросов. За каждый правильный ответ — 2 балла.</w:t>
      </w:r>
    </w:p>
    <w:p w:rsidR="00621E96" w:rsidRPr="00621E96" w:rsidRDefault="00621E96" w:rsidP="00054A1F">
      <w:pPr>
        <w:spacing w:after="0"/>
        <w:ind w:firstLine="424"/>
        <w:jc w:val="both"/>
        <w:rPr>
          <w:rFonts w:ascii="Times New Roman" w:eastAsia="Times New Roman" w:hAnsi="Times New Roman" w:cs="Times New Roman"/>
          <w:color w:val="000000"/>
          <w:sz w:val="28"/>
          <w:szCs w:val="28"/>
        </w:rPr>
      </w:pPr>
      <w:r w:rsidRPr="00621E96">
        <w:rPr>
          <w:rFonts w:ascii="Times New Roman" w:eastAsia="MS Gothic" w:hAnsi="Times New Roman" w:cs="Times New Roman"/>
          <w:color w:val="000000"/>
          <w:sz w:val="28"/>
          <w:szCs w:val="28"/>
        </w:rPr>
        <w:t>-</w:t>
      </w:r>
      <w:r w:rsidRPr="00621E96">
        <w:rPr>
          <w:rFonts w:ascii="Times New Roman" w:eastAsia="Times New Roman" w:hAnsi="Times New Roman" w:cs="Times New Roman"/>
          <w:color w:val="000000"/>
          <w:sz w:val="28"/>
          <w:szCs w:val="28"/>
        </w:rPr>
        <w:t xml:space="preserve"> Сколько основных игроков в футбольной команде? (11 человек)</w:t>
      </w:r>
    </w:p>
    <w:p w:rsidR="00621E96" w:rsidRPr="00621E96" w:rsidRDefault="00621E96" w:rsidP="00054A1F">
      <w:pPr>
        <w:spacing w:after="0"/>
        <w:ind w:firstLine="424"/>
        <w:jc w:val="both"/>
        <w:rPr>
          <w:rFonts w:ascii="Times New Roman" w:eastAsia="Times New Roman" w:hAnsi="Times New Roman" w:cs="Times New Roman"/>
          <w:color w:val="000000"/>
          <w:sz w:val="28"/>
          <w:szCs w:val="28"/>
        </w:rPr>
      </w:pPr>
      <w:r w:rsidRPr="00621E96">
        <w:rPr>
          <w:rFonts w:ascii="Times New Roman" w:eastAsia="MS Gothic" w:hAnsi="Times New Roman" w:cs="Times New Roman"/>
          <w:color w:val="000000"/>
          <w:sz w:val="28"/>
          <w:szCs w:val="28"/>
        </w:rPr>
        <w:t>-</w:t>
      </w:r>
      <w:r w:rsidRPr="00621E96">
        <w:rPr>
          <w:rFonts w:ascii="Times New Roman" w:eastAsia="Times New Roman" w:hAnsi="Times New Roman" w:cs="Times New Roman"/>
          <w:color w:val="000000"/>
          <w:sz w:val="28"/>
          <w:szCs w:val="28"/>
        </w:rPr>
        <w:t xml:space="preserve"> До какого счета играют в волейболе? (До 25)</w:t>
      </w:r>
    </w:p>
    <w:p w:rsidR="00621E96" w:rsidRPr="00621E96" w:rsidRDefault="00621E96" w:rsidP="00054A1F">
      <w:pPr>
        <w:spacing w:after="0"/>
        <w:ind w:firstLine="424"/>
        <w:jc w:val="both"/>
        <w:rPr>
          <w:rFonts w:ascii="Times New Roman" w:eastAsia="Times New Roman" w:hAnsi="Times New Roman" w:cs="Times New Roman"/>
          <w:color w:val="000000"/>
          <w:sz w:val="28"/>
          <w:szCs w:val="28"/>
        </w:rPr>
      </w:pPr>
      <w:r w:rsidRPr="00621E96">
        <w:rPr>
          <w:rFonts w:ascii="Times New Roman" w:eastAsia="MS Gothic" w:hAnsi="Times New Roman" w:cs="Times New Roman"/>
          <w:color w:val="000000"/>
          <w:sz w:val="28"/>
          <w:szCs w:val="28"/>
        </w:rPr>
        <w:t>-</w:t>
      </w:r>
      <w:r w:rsidRPr="00621E96">
        <w:rPr>
          <w:rFonts w:ascii="Times New Roman" w:eastAsia="Times New Roman" w:hAnsi="Times New Roman" w:cs="Times New Roman"/>
          <w:color w:val="000000"/>
          <w:sz w:val="28"/>
          <w:szCs w:val="28"/>
        </w:rPr>
        <w:t xml:space="preserve"> Сколько минут в баскетбольном тайме? (20 минут)</w:t>
      </w:r>
    </w:p>
    <w:p w:rsidR="00621E96" w:rsidRPr="00621E96" w:rsidRDefault="00621E96" w:rsidP="00054A1F">
      <w:pPr>
        <w:spacing w:after="0"/>
        <w:ind w:firstLine="424"/>
        <w:jc w:val="both"/>
        <w:rPr>
          <w:rFonts w:ascii="Times New Roman" w:eastAsia="Times New Roman" w:hAnsi="Times New Roman" w:cs="Times New Roman"/>
          <w:color w:val="000000"/>
          <w:sz w:val="28"/>
          <w:szCs w:val="28"/>
        </w:rPr>
      </w:pPr>
      <w:r w:rsidRPr="00621E96">
        <w:rPr>
          <w:rFonts w:ascii="Times New Roman" w:eastAsia="MS Gothic" w:hAnsi="Times New Roman" w:cs="Times New Roman"/>
          <w:color w:val="000000"/>
          <w:sz w:val="28"/>
          <w:szCs w:val="28"/>
        </w:rPr>
        <w:t>-</w:t>
      </w:r>
      <w:r w:rsidRPr="00621E96">
        <w:rPr>
          <w:rFonts w:ascii="Times New Roman" w:eastAsia="Times New Roman" w:hAnsi="Times New Roman" w:cs="Times New Roman"/>
          <w:color w:val="000000"/>
          <w:sz w:val="28"/>
          <w:szCs w:val="28"/>
        </w:rPr>
        <w:t xml:space="preserve"> Чем играют в бадминтон? (Ракетками и воланом)</w:t>
      </w:r>
    </w:p>
    <w:p w:rsidR="00621E96" w:rsidRPr="00621E96" w:rsidRDefault="00621E96" w:rsidP="00054A1F">
      <w:pPr>
        <w:spacing w:after="0"/>
        <w:ind w:firstLine="424"/>
        <w:jc w:val="both"/>
        <w:rPr>
          <w:rFonts w:ascii="Times New Roman" w:eastAsia="Times New Roman" w:hAnsi="Times New Roman" w:cs="Times New Roman"/>
          <w:color w:val="000000"/>
          <w:sz w:val="28"/>
          <w:szCs w:val="28"/>
        </w:rPr>
      </w:pPr>
      <w:r w:rsidRPr="00621E96">
        <w:rPr>
          <w:rFonts w:ascii="Times New Roman" w:eastAsia="MS Gothic" w:hAnsi="Times New Roman" w:cs="Times New Roman"/>
          <w:color w:val="000000"/>
          <w:sz w:val="28"/>
          <w:szCs w:val="28"/>
        </w:rPr>
        <w:lastRenderedPageBreak/>
        <w:t>-</w:t>
      </w:r>
      <w:r w:rsidRPr="00621E96">
        <w:rPr>
          <w:rFonts w:ascii="Times New Roman" w:eastAsia="Times New Roman" w:hAnsi="Times New Roman" w:cs="Times New Roman"/>
          <w:color w:val="000000"/>
          <w:sz w:val="28"/>
          <w:szCs w:val="28"/>
        </w:rPr>
        <w:t xml:space="preserve"> Что такое «пас»? (Передача от одного игрока другому)</w:t>
      </w:r>
    </w:p>
    <w:p w:rsidR="00621E96" w:rsidRPr="00621E96" w:rsidRDefault="00621E96" w:rsidP="00054A1F">
      <w:pPr>
        <w:spacing w:after="0"/>
        <w:ind w:firstLine="424"/>
        <w:jc w:val="both"/>
        <w:rPr>
          <w:rFonts w:ascii="Times New Roman" w:eastAsia="Times New Roman" w:hAnsi="Times New Roman" w:cs="Times New Roman"/>
          <w:color w:val="000000"/>
          <w:sz w:val="28"/>
          <w:szCs w:val="28"/>
        </w:rPr>
      </w:pPr>
      <w:r w:rsidRPr="00621E96">
        <w:rPr>
          <w:rFonts w:ascii="Times New Roman" w:eastAsia="MS Gothic" w:hAnsi="Times New Roman" w:cs="Times New Roman"/>
          <w:color w:val="000000"/>
          <w:sz w:val="28"/>
          <w:szCs w:val="28"/>
        </w:rPr>
        <w:t xml:space="preserve">- </w:t>
      </w:r>
      <w:r w:rsidRPr="00621E96">
        <w:rPr>
          <w:rFonts w:ascii="Times New Roman" w:eastAsia="Times New Roman" w:hAnsi="Times New Roman" w:cs="Times New Roman"/>
          <w:color w:val="000000"/>
          <w:sz w:val="28"/>
          <w:szCs w:val="28"/>
        </w:rPr>
        <w:t>Откуда в баскетболе забивают «одноочковый»? (Со штрафного)</w:t>
      </w:r>
    </w:p>
    <w:p w:rsidR="00621E96" w:rsidRPr="00621E96" w:rsidRDefault="00621E96" w:rsidP="00054A1F">
      <w:pPr>
        <w:spacing w:after="0"/>
        <w:ind w:firstLine="424"/>
        <w:jc w:val="both"/>
        <w:rPr>
          <w:rFonts w:ascii="Times New Roman" w:eastAsia="Times New Roman" w:hAnsi="Times New Roman" w:cs="Times New Roman"/>
          <w:color w:val="000000"/>
          <w:sz w:val="28"/>
          <w:szCs w:val="28"/>
        </w:rPr>
      </w:pPr>
      <w:r w:rsidRPr="00621E96">
        <w:rPr>
          <w:rFonts w:ascii="Times New Roman" w:eastAsia="MS Gothic" w:hAnsi="Times New Roman" w:cs="Times New Roman"/>
          <w:color w:val="000000"/>
          <w:sz w:val="28"/>
          <w:szCs w:val="28"/>
        </w:rPr>
        <w:t>-</w:t>
      </w:r>
      <w:r w:rsidRPr="00621E96">
        <w:rPr>
          <w:rFonts w:ascii="Times New Roman" w:eastAsia="Times New Roman" w:hAnsi="Times New Roman" w:cs="Times New Roman"/>
          <w:color w:val="000000"/>
          <w:sz w:val="28"/>
          <w:szCs w:val="28"/>
        </w:rPr>
        <w:t>Сколько минут в футбольном тайме? (45 минут)</w:t>
      </w:r>
    </w:p>
    <w:p w:rsidR="00621E96" w:rsidRPr="00621E96" w:rsidRDefault="00621E96" w:rsidP="00054A1F">
      <w:pPr>
        <w:spacing w:after="0"/>
        <w:ind w:firstLine="424"/>
        <w:jc w:val="both"/>
        <w:rPr>
          <w:rFonts w:ascii="Times New Roman" w:eastAsia="Times New Roman" w:hAnsi="Times New Roman" w:cs="Times New Roman"/>
          <w:color w:val="000000"/>
          <w:sz w:val="28"/>
          <w:szCs w:val="28"/>
        </w:rPr>
      </w:pPr>
      <w:r w:rsidRPr="00621E96">
        <w:rPr>
          <w:rFonts w:ascii="Times New Roman" w:eastAsia="MS Gothic" w:hAnsi="Times New Roman" w:cs="Times New Roman"/>
          <w:color w:val="000000"/>
          <w:sz w:val="28"/>
          <w:szCs w:val="28"/>
        </w:rPr>
        <w:t>-</w:t>
      </w:r>
      <w:r w:rsidRPr="00621E96">
        <w:rPr>
          <w:rFonts w:ascii="Times New Roman" w:eastAsia="Times New Roman" w:hAnsi="Times New Roman" w:cs="Times New Roman"/>
          <w:color w:val="000000"/>
          <w:sz w:val="28"/>
          <w:szCs w:val="28"/>
        </w:rPr>
        <w:t xml:space="preserve"> Как по-другому называется настольный теннис? (</w:t>
      </w:r>
      <w:proofErr w:type="spellStart"/>
      <w:proofErr w:type="gramStart"/>
      <w:r w:rsidRPr="00621E96">
        <w:rPr>
          <w:rFonts w:ascii="Times New Roman" w:eastAsia="Times New Roman" w:hAnsi="Times New Roman" w:cs="Times New Roman"/>
          <w:color w:val="000000"/>
          <w:sz w:val="28"/>
          <w:szCs w:val="28"/>
        </w:rPr>
        <w:t>Пинг</w:t>
      </w:r>
      <w:proofErr w:type="spellEnd"/>
      <w:r w:rsidRPr="00621E96">
        <w:rPr>
          <w:rFonts w:ascii="Times New Roman" w:eastAsia="Times New Roman" w:hAnsi="Times New Roman" w:cs="Times New Roman"/>
          <w:color w:val="000000"/>
          <w:sz w:val="28"/>
          <w:szCs w:val="28"/>
        </w:rPr>
        <w:t xml:space="preserve">- </w:t>
      </w:r>
      <w:proofErr w:type="spellStart"/>
      <w:r w:rsidRPr="00621E96">
        <w:rPr>
          <w:rFonts w:ascii="Times New Roman" w:eastAsia="Times New Roman" w:hAnsi="Times New Roman" w:cs="Times New Roman"/>
          <w:color w:val="000000"/>
          <w:sz w:val="28"/>
          <w:szCs w:val="28"/>
        </w:rPr>
        <w:t>понг</w:t>
      </w:r>
      <w:proofErr w:type="spellEnd"/>
      <w:proofErr w:type="gramEnd"/>
      <w:r w:rsidRPr="00621E96">
        <w:rPr>
          <w:rFonts w:ascii="Times New Roman" w:eastAsia="Times New Roman" w:hAnsi="Times New Roman" w:cs="Times New Roman"/>
          <w:color w:val="000000"/>
          <w:sz w:val="28"/>
          <w:szCs w:val="28"/>
        </w:rPr>
        <w:t>)</w:t>
      </w:r>
    </w:p>
    <w:p w:rsidR="00621E96" w:rsidRPr="00621E96" w:rsidRDefault="00621E96" w:rsidP="00054A1F">
      <w:pPr>
        <w:spacing w:after="0"/>
        <w:ind w:firstLine="424"/>
        <w:jc w:val="both"/>
        <w:rPr>
          <w:rFonts w:ascii="Times New Roman" w:eastAsia="Times New Roman" w:hAnsi="Times New Roman" w:cs="Times New Roman"/>
          <w:color w:val="000000"/>
          <w:sz w:val="28"/>
          <w:szCs w:val="28"/>
        </w:rPr>
      </w:pPr>
      <w:r w:rsidRPr="00621E96">
        <w:rPr>
          <w:rFonts w:ascii="Times New Roman" w:eastAsia="MS Gothic" w:hAnsi="Times New Roman" w:cs="Times New Roman"/>
          <w:color w:val="000000"/>
          <w:sz w:val="28"/>
          <w:szCs w:val="28"/>
        </w:rPr>
        <w:t>-</w:t>
      </w:r>
      <w:r w:rsidRPr="00621E96">
        <w:rPr>
          <w:rFonts w:ascii="Times New Roman" w:eastAsia="Times New Roman" w:hAnsi="Times New Roman" w:cs="Times New Roman"/>
          <w:color w:val="000000"/>
          <w:sz w:val="28"/>
          <w:szCs w:val="28"/>
        </w:rPr>
        <w:t xml:space="preserve"> Как называется короткая утренняя разминка? (Зарядка)</w:t>
      </w:r>
    </w:p>
    <w:p w:rsidR="00621E96" w:rsidRPr="00621E96" w:rsidRDefault="00621E96" w:rsidP="00054A1F">
      <w:pPr>
        <w:tabs>
          <w:tab w:val="left" w:pos="8612"/>
        </w:tabs>
        <w:spacing w:after="0"/>
        <w:ind w:firstLine="424"/>
        <w:jc w:val="both"/>
        <w:rPr>
          <w:rFonts w:ascii="Times New Roman" w:eastAsia="Times New Roman" w:hAnsi="Times New Roman" w:cs="Times New Roman"/>
          <w:color w:val="000000"/>
          <w:sz w:val="28"/>
          <w:szCs w:val="28"/>
        </w:rPr>
      </w:pPr>
      <w:r w:rsidRPr="00621E96">
        <w:rPr>
          <w:rFonts w:ascii="Times New Roman" w:eastAsia="MS Gothic" w:hAnsi="Times New Roman" w:cs="Times New Roman"/>
          <w:color w:val="000000"/>
          <w:sz w:val="28"/>
          <w:szCs w:val="28"/>
        </w:rPr>
        <w:t xml:space="preserve"> </w:t>
      </w:r>
      <w:r w:rsidRPr="00621E96">
        <w:rPr>
          <w:rFonts w:ascii="Times New Roman" w:eastAsia="Times New Roman" w:hAnsi="Times New Roman" w:cs="Times New Roman"/>
          <w:color w:val="000000"/>
          <w:sz w:val="28"/>
          <w:szCs w:val="28"/>
        </w:rPr>
        <w:t>- Как в боксе называется явная победа? (Нокаут)</w:t>
      </w:r>
    </w:p>
    <w:p w:rsidR="00621E96" w:rsidRPr="00621E96" w:rsidRDefault="00621E96" w:rsidP="00054A1F">
      <w:pPr>
        <w:spacing w:after="0"/>
        <w:ind w:firstLine="424"/>
        <w:jc w:val="both"/>
        <w:rPr>
          <w:rFonts w:ascii="Times New Roman" w:eastAsia="Times New Roman" w:hAnsi="Times New Roman" w:cs="Times New Roman"/>
          <w:color w:val="000000"/>
          <w:sz w:val="28"/>
          <w:szCs w:val="28"/>
        </w:rPr>
      </w:pPr>
      <w:r w:rsidRPr="00621E96">
        <w:rPr>
          <w:rFonts w:ascii="Times New Roman" w:eastAsia="MS Gothic" w:hAnsi="Times New Roman" w:cs="Times New Roman"/>
          <w:color w:val="000000"/>
          <w:sz w:val="28"/>
          <w:szCs w:val="28"/>
        </w:rPr>
        <w:t>-</w:t>
      </w:r>
      <w:r w:rsidRPr="00621E96">
        <w:rPr>
          <w:rFonts w:ascii="Times New Roman" w:eastAsia="Times New Roman" w:hAnsi="Times New Roman" w:cs="Times New Roman"/>
          <w:color w:val="000000"/>
          <w:sz w:val="28"/>
          <w:szCs w:val="28"/>
        </w:rPr>
        <w:t>Как называется спортивная площадка для тенниса? (Корт)</w:t>
      </w:r>
    </w:p>
    <w:p w:rsidR="00621E96" w:rsidRPr="00621E96" w:rsidRDefault="00621E96" w:rsidP="00054A1F">
      <w:pPr>
        <w:spacing w:after="0"/>
        <w:ind w:firstLine="424"/>
        <w:jc w:val="both"/>
        <w:rPr>
          <w:rFonts w:ascii="Times New Roman" w:eastAsia="Times New Roman" w:hAnsi="Times New Roman" w:cs="Times New Roman"/>
          <w:color w:val="000000"/>
          <w:sz w:val="28"/>
          <w:szCs w:val="28"/>
        </w:rPr>
      </w:pPr>
      <w:r w:rsidRPr="00621E96">
        <w:rPr>
          <w:rFonts w:ascii="Times New Roman" w:eastAsia="MS Gothic" w:hAnsi="Times New Roman" w:cs="Times New Roman"/>
          <w:color w:val="000000"/>
          <w:sz w:val="28"/>
          <w:szCs w:val="28"/>
        </w:rPr>
        <w:t>-</w:t>
      </w:r>
      <w:r w:rsidRPr="00621E96">
        <w:rPr>
          <w:rFonts w:ascii="Times New Roman" w:eastAsia="Times New Roman" w:hAnsi="Times New Roman" w:cs="Times New Roman"/>
          <w:color w:val="000000"/>
          <w:sz w:val="28"/>
          <w:szCs w:val="28"/>
        </w:rPr>
        <w:t>За какую карточку удаляют с поля во время футбольного матча? (Красную)</w:t>
      </w:r>
    </w:p>
    <w:p w:rsidR="00621E96" w:rsidRPr="00621E96" w:rsidRDefault="00621E96" w:rsidP="00054A1F">
      <w:pPr>
        <w:spacing w:after="0"/>
        <w:ind w:firstLine="424"/>
        <w:jc w:val="both"/>
        <w:rPr>
          <w:rFonts w:ascii="Times New Roman" w:eastAsia="Times New Roman" w:hAnsi="Times New Roman" w:cs="Times New Roman"/>
          <w:color w:val="000000"/>
          <w:sz w:val="28"/>
          <w:szCs w:val="28"/>
        </w:rPr>
      </w:pPr>
      <w:r w:rsidRPr="00621E96">
        <w:rPr>
          <w:rFonts w:ascii="Times New Roman" w:eastAsia="MS Gothic" w:hAnsi="Times New Roman" w:cs="Times New Roman"/>
          <w:color w:val="000000"/>
          <w:sz w:val="28"/>
          <w:szCs w:val="28"/>
        </w:rPr>
        <w:t xml:space="preserve"> </w:t>
      </w:r>
      <w:r w:rsidRPr="00621E96">
        <w:rPr>
          <w:rFonts w:ascii="Times New Roman" w:eastAsia="Times New Roman" w:hAnsi="Times New Roman" w:cs="Times New Roman"/>
          <w:color w:val="000000"/>
          <w:sz w:val="28"/>
          <w:szCs w:val="28"/>
        </w:rPr>
        <w:t xml:space="preserve">- В каком виде спорта прославился Костя </w:t>
      </w:r>
      <w:proofErr w:type="spellStart"/>
      <w:r w:rsidRPr="00621E96">
        <w:rPr>
          <w:rFonts w:ascii="Times New Roman" w:eastAsia="Times New Roman" w:hAnsi="Times New Roman" w:cs="Times New Roman"/>
          <w:color w:val="000000"/>
          <w:sz w:val="28"/>
          <w:szCs w:val="28"/>
        </w:rPr>
        <w:t>Дзю</w:t>
      </w:r>
      <w:proofErr w:type="spellEnd"/>
      <w:r w:rsidRPr="00621E96">
        <w:rPr>
          <w:rFonts w:ascii="Times New Roman" w:eastAsia="Times New Roman" w:hAnsi="Times New Roman" w:cs="Times New Roman"/>
          <w:color w:val="000000"/>
          <w:sz w:val="28"/>
          <w:szCs w:val="28"/>
        </w:rPr>
        <w:t>? (Бокс)</w:t>
      </w:r>
    </w:p>
    <w:p w:rsidR="00621E96" w:rsidRPr="00621E96" w:rsidRDefault="00621E96" w:rsidP="00054A1F">
      <w:pPr>
        <w:spacing w:after="0"/>
        <w:ind w:firstLine="424"/>
        <w:jc w:val="both"/>
        <w:rPr>
          <w:rFonts w:ascii="Times New Roman" w:eastAsia="Times New Roman" w:hAnsi="Times New Roman" w:cs="Times New Roman"/>
          <w:color w:val="000000"/>
          <w:sz w:val="28"/>
          <w:szCs w:val="28"/>
        </w:rPr>
      </w:pPr>
      <w:r w:rsidRPr="00621E96">
        <w:rPr>
          <w:rFonts w:ascii="Times New Roman" w:eastAsia="Times New Roman" w:hAnsi="Times New Roman" w:cs="Times New Roman"/>
          <w:b/>
          <w:bCs/>
          <w:color w:val="000000"/>
          <w:sz w:val="28"/>
          <w:szCs w:val="28"/>
        </w:rPr>
        <w:t>Конкурс «По парам»</w:t>
      </w:r>
    </w:p>
    <w:p w:rsidR="00621E96" w:rsidRPr="00621E96" w:rsidRDefault="00621E96" w:rsidP="00054A1F">
      <w:pPr>
        <w:spacing w:after="0"/>
        <w:ind w:firstLine="424"/>
        <w:jc w:val="both"/>
        <w:rPr>
          <w:rFonts w:ascii="Times New Roman" w:eastAsia="Times New Roman" w:hAnsi="Times New Roman" w:cs="Times New Roman"/>
          <w:color w:val="000000"/>
          <w:sz w:val="28"/>
          <w:szCs w:val="28"/>
        </w:rPr>
      </w:pPr>
      <w:r w:rsidRPr="00621E96">
        <w:rPr>
          <w:rFonts w:ascii="Times New Roman" w:eastAsia="Times New Roman" w:hAnsi="Times New Roman" w:cs="Times New Roman"/>
          <w:color w:val="000000"/>
          <w:sz w:val="28"/>
          <w:szCs w:val="28"/>
        </w:rPr>
        <w:t>Первый участник встает на руки, а второй — держит первого за ноги. Так ребята должны добежать до противоположной стены и вернуться обратно. Затем второго участника держит третий. За победу команда получает 10 баллов.</w:t>
      </w:r>
    </w:p>
    <w:p w:rsidR="00621E96" w:rsidRPr="00621E96" w:rsidRDefault="00621E96" w:rsidP="00054A1F">
      <w:pPr>
        <w:spacing w:after="0"/>
        <w:ind w:firstLine="424"/>
        <w:jc w:val="both"/>
        <w:rPr>
          <w:rFonts w:ascii="Times New Roman" w:eastAsia="Times New Roman" w:hAnsi="Times New Roman" w:cs="Times New Roman"/>
          <w:color w:val="000000"/>
          <w:sz w:val="28"/>
          <w:szCs w:val="28"/>
        </w:rPr>
      </w:pPr>
      <w:r w:rsidRPr="00621E96">
        <w:rPr>
          <w:rFonts w:ascii="Times New Roman" w:eastAsia="Times New Roman" w:hAnsi="Times New Roman" w:cs="Times New Roman"/>
          <w:b/>
          <w:bCs/>
          <w:color w:val="000000"/>
          <w:sz w:val="28"/>
          <w:szCs w:val="28"/>
        </w:rPr>
        <w:t>Конкурс «Сели-встали»</w:t>
      </w:r>
    </w:p>
    <w:p w:rsidR="00621E96" w:rsidRPr="00621E96" w:rsidRDefault="00621E96" w:rsidP="00054A1F">
      <w:pPr>
        <w:spacing w:after="0"/>
        <w:ind w:firstLine="424"/>
        <w:jc w:val="both"/>
        <w:rPr>
          <w:rFonts w:ascii="Times New Roman" w:eastAsia="Times New Roman" w:hAnsi="Times New Roman" w:cs="Times New Roman"/>
          <w:color w:val="000000"/>
          <w:sz w:val="28"/>
          <w:szCs w:val="28"/>
        </w:rPr>
      </w:pPr>
      <w:r w:rsidRPr="00621E96">
        <w:rPr>
          <w:rFonts w:ascii="Times New Roman" w:eastAsia="Times New Roman" w:hAnsi="Times New Roman" w:cs="Times New Roman"/>
          <w:color w:val="000000"/>
          <w:sz w:val="28"/>
          <w:szCs w:val="28"/>
        </w:rPr>
        <w:t>По команде «Сели!» все участники команды должны быстро сесть на корточки. По команде «Встали!» — встать. С каждым разом темп команд должен увеличиваться. Такие команды нужно повторить 10 раз, а в конце «Прыжок!». Победит команда, которая быстрее всех правильно среагирует. За победу присуждается 5 баллов.</w:t>
      </w:r>
    </w:p>
    <w:p w:rsidR="00621E96" w:rsidRPr="00621E96" w:rsidRDefault="00621E96" w:rsidP="00054A1F">
      <w:pPr>
        <w:spacing w:after="0"/>
        <w:ind w:firstLine="424"/>
        <w:jc w:val="both"/>
        <w:rPr>
          <w:rFonts w:ascii="Times New Roman" w:eastAsia="Times New Roman" w:hAnsi="Times New Roman" w:cs="Times New Roman"/>
          <w:color w:val="000000"/>
          <w:sz w:val="28"/>
          <w:szCs w:val="28"/>
        </w:rPr>
      </w:pPr>
      <w:r w:rsidRPr="00621E96">
        <w:rPr>
          <w:rFonts w:ascii="Times New Roman" w:eastAsia="Times New Roman" w:hAnsi="Times New Roman" w:cs="Times New Roman"/>
          <w:b/>
          <w:bCs/>
          <w:color w:val="000000"/>
          <w:sz w:val="28"/>
          <w:szCs w:val="28"/>
        </w:rPr>
        <w:t>Конкурс «Собери конусы»</w:t>
      </w:r>
    </w:p>
    <w:p w:rsidR="00621E96" w:rsidRPr="00621E96" w:rsidRDefault="00621E96" w:rsidP="00054A1F">
      <w:pPr>
        <w:spacing w:after="0"/>
        <w:ind w:firstLine="424"/>
        <w:jc w:val="both"/>
        <w:rPr>
          <w:rFonts w:ascii="Times New Roman" w:eastAsia="Times New Roman" w:hAnsi="Times New Roman" w:cs="Times New Roman"/>
          <w:color w:val="000000"/>
          <w:sz w:val="28"/>
          <w:szCs w:val="28"/>
        </w:rPr>
      </w:pPr>
      <w:r w:rsidRPr="00621E96">
        <w:rPr>
          <w:rFonts w:ascii="Times New Roman" w:eastAsia="Times New Roman" w:hAnsi="Times New Roman" w:cs="Times New Roman"/>
          <w:color w:val="000000"/>
          <w:sz w:val="28"/>
          <w:szCs w:val="28"/>
        </w:rPr>
        <w:t>От каждой команды по одному представителю. Им завязывают глаза, а по всей площадке расставляют конусы. В течение минуты ребята ходят по площадке и собирают фишки. За каждый найденный конус получают один балл.</w:t>
      </w:r>
    </w:p>
    <w:p w:rsidR="00621E96" w:rsidRPr="00621E96" w:rsidRDefault="00621E96" w:rsidP="00054A1F">
      <w:pPr>
        <w:spacing w:after="0"/>
        <w:ind w:firstLine="424"/>
        <w:jc w:val="both"/>
        <w:rPr>
          <w:rFonts w:ascii="Times New Roman" w:eastAsia="Times New Roman" w:hAnsi="Times New Roman" w:cs="Times New Roman"/>
          <w:b/>
          <w:bCs/>
          <w:color w:val="000000"/>
          <w:sz w:val="28"/>
          <w:szCs w:val="28"/>
        </w:rPr>
      </w:pPr>
    </w:p>
    <w:p w:rsidR="00621E96" w:rsidRPr="00621E96" w:rsidRDefault="00621E96" w:rsidP="00054A1F">
      <w:pPr>
        <w:spacing w:after="0"/>
        <w:ind w:firstLine="424"/>
        <w:jc w:val="both"/>
        <w:rPr>
          <w:rFonts w:ascii="Times New Roman" w:eastAsia="Times New Roman" w:hAnsi="Times New Roman" w:cs="Times New Roman"/>
          <w:b/>
          <w:bCs/>
          <w:color w:val="000000"/>
          <w:sz w:val="28"/>
          <w:szCs w:val="28"/>
        </w:rPr>
      </w:pPr>
    </w:p>
    <w:p w:rsidR="00621E96" w:rsidRPr="00621E96" w:rsidRDefault="00621E96" w:rsidP="00054A1F">
      <w:pPr>
        <w:spacing w:after="0"/>
        <w:ind w:firstLine="424"/>
        <w:jc w:val="both"/>
        <w:rPr>
          <w:rFonts w:ascii="Times New Roman" w:eastAsia="Times New Roman" w:hAnsi="Times New Roman" w:cs="Times New Roman"/>
          <w:color w:val="000000"/>
          <w:sz w:val="28"/>
          <w:szCs w:val="28"/>
        </w:rPr>
      </w:pPr>
      <w:r w:rsidRPr="00621E96">
        <w:rPr>
          <w:rFonts w:ascii="Times New Roman" w:eastAsia="Times New Roman" w:hAnsi="Times New Roman" w:cs="Times New Roman"/>
          <w:b/>
          <w:bCs/>
          <w:color w:val="000000"/>
          <w:sz w:val="28"/>
          <w:szCs w:val="28"/>
        </w:rPr>
        <w:t>Конкурс «Передача мяча»</w:t>
      </w:r>
    </w:p>
    <w:p w:rsidR="00621E96" w:rsidRPr="00621E96" w:rsidRDefault="00621E96" w:rsidP="00054A1F">
      <w:pPr>
        <w:spacing w:after="0"/>
        <w:ind w:firstLine="424"/>
        <w:jc w:val="both"/>
        <w:rPr>
          <w:rFonts w:ascii="Times New Roman" w:eastAsia="Times New Roman" w:hAnsi="Times New Roman" w:cs="Times New Roman"/>
          <w:color w:val="000000"/>
          <w:sz w:val="28"/>
          <w:szCs w:val="28"/>
        </w:rPr>
      </w:pPr>
      <w:r w:rsidRPr="00621E96">
        <w:rPr>
          <w:rFonts w:ascii="Times New Roman" w:eastAsia="Times New Roman" w:hAnsi="Times New Roman" w:cs="Times New Roman"/>
          <w:color w:val="000000"/>
          <w:sz w:val="28"/>
          <w:szCs w:val="28"/>
        </w:rPr>
        <w:t>Команда становится в шеренгу. Первый участник передает второму на вытянутых руках баскетбольный мяч. Второй передает третьему и так далее. Когда последний игрок получает мяч, он встает перед первым участником и снова передает мяч назад. Выигрывает та команда, чей лидер, который в начале конкурса стоял впереди шеренги, окажется снова на своем месте. За победу в конкурсе команда получает 10 баллов.</w:t>
      </w:r>
    </w:p>
    <w:p w:rsidR="00621E96" w:rsidRPr="00621E96" w:rsidRDefault="00621E96" w:rsidP="00054A1F">
      <w:pPr>
        <w:spacing w:after="0"/>
        <w:ind w:firstLine="424"/>
        <w:jc w:val="both"/>
        <w:rPr>
          <w:rFonts w:ascii="Times New Roman" w:eastAsia="Times New Roman" w:hAnsi="Times New Roman" w:cs="Times New Roman"/>
          <w:color w:val="000000"/>
          <w:sz w:val="28"/>
          <w:szCs w:val="28"/>
        </w:rPr>
      </w:pPr>
      <w:r w:rsidRPr="00621E96">
        <w:rPr>
          <w:rFonts w:ascii="Times New Roman" w:eastAsia="Times New Roman" w:hAnsi="Times New Roman" w:cs="Times New Roman"/>
          <w:b/>
          <w:bCs/>
          <w:color w:val="000000"/>
          <w:sz w:val="28"/>
          <w:szCs w:val="28"/>
        </w:rPr>
        <w:t>Конкурс «Хоккей»</w:t>
      </w:r>
    </w:p>
    <w:p w:rsidR="00621E96" w:rsidRPr="00621E96" w:rsidRDefault="00621E96" w:rsidP="00054A1F">
      <w:pPr>
        <w:spacing w:after="0"/>
        <w:ind w:firstLine="424"/>
        <w:jc w:val="both"/>
        <w:rPr>
          <w:rFonts w:ascii="Times New Roman" w:eastAsia="Times New Roman" w:hAnsi="Times New Roman" w:cs="Times New Roman"/>
          <w:color w:val="000000"/>
          <w:sz w:val="28"/>
          <w:szCs w:val="28"/>
        </w:rPr>
      </w:pPr>
      <w:r w:rsidRPr="00621E96">
        <w:rPr>
          <w:rFonts w:ascii="Times New Roman" w:eastAsia="Times New Roman" w:hAnsi="Times New Roman" w:cs="Times New Roman"/>
          <w:color w:val="000000"/>
          <w:sz w:val="28"/>
          <w:szCs w:val="28"/>
        </w:rPr>
        <w:t>Участники по очереди ведут клюшкой баскетбольный мяч до противоположной стены, обводя разные препятствия, разложенные на полу. Обратно возвращаются бегом. Команда- победитель получает 5 баллов.</w:t>
      </w:r>
    </w:p>
    <w:p w:rsidR="00621E96" w:rsidRPr="00621E96" w:rsidRDefault="00621E96" w:rsidP="00054A1F">
      <w:pPr>
        <w:spacing w:after="0"/>
        <w:ind w:firstLine="424"/>
        <w:jc w:val="both"/>
        <w:rPr>
          <w:rFonts w:ascii="Times New Roman" w:eastAsia="Times New Roman" w:hAnsi="Times New Roman" w:cs="Times New Roman"/>
          <w:b/>
          <w:bCs/>
          <w:color w:val="000000"/>
          <w:sz w:val="28"/>
          <w:szCs w:val="28"/>
        </w:rPr>
      </w:pPr>
    </w:p>
    <w:p w:rsidR="00621E96" w:rsidRPr="00621E96" w:rsidRDefault="00621E96" w:rsidP="00054A1F">
      <w:pPr>
        <w:spacing w:after="0"/>
        <w:ind w:firstLine="424"/>
        <w:jc w:val="both"/>
        <w:rPr>
          <w:rFonts w:ascii="Times New Roman" w:eastAsia="Times New Roman" w:hAnsi="Times New Roman" w:cs="Times New Roman"/>
          <w:color w:val="000000"/>
          <w:sz w:val="28"/>
          <w:szCs w:val="28"/>
        </w:rPr>
      </w:pPr>
      <w:r w:rsidRPr="00621E96">
        <w:rPr>
          <w:rFonts w:ascii="Times New Roman" w:eastAsia="Times New Roman" w:hAnsi="Times New Roman" w:cs="Times New Roman"/>
          <w:b/>
          <w:bCs/>
          <w:color w:val="000000"/>
          <w:sz w:val="28"/>
          <w:szCs w:val="28"/>
        </w:rPr>
        <w:lastRenderedPageBreak/>
        <w:t>Конкурс «По коленкам»</w:t>
      </w:r>
    </w:p>
    <w:p w:rsidR="00621E96" w:rsidRPr="00621E96" w:rsidRDefault="00621E96" w:rsidP="00054A1F">
      <w:pPr>
        <w:spacing w:after="0"/>
        <w:ind w:firstLine="424"/>
        <w:jc w:val="both"/>
        <w:rPr>
          <w:rFonts w:ascii="Times New Roman" w:eastAsia="Times New Roman" w:hAnsi="Times New Roman" w:cs="Times New Roman"/>
          <w:color w:val="000000"/>
          <w:sz w:val="28"/>
          <w:szCs w:val="28"/>
        </w:rPr>
      </w:pPr>
      <w:r w:rsidRPr="00621E96">
        <w:rPr>
          <w:rFonts w:ascii="Times New Roman" w:eastAsia="Times New Roman" w:hAnsi="Times New Roman" w:cs="Times New Roman"/>
          <w:color w:val="000000"/>
          <w:sz w:val="28"/>
          <w:szCs w:val="28"/>
        </w:rPr>
        <w:t>Каждая команда садится на скамейку. Ребята должны передать теннисный мячик от первого участника к последнему без помощи рук. Затем так же передать баскетбольный мяч. Если мяч падает, то начинать нужно с первого участника. Выигрывает самая сплоченная команда. За победу в конкурсе команда получает 5 баллов.</w:t>
      </w:r>
    </w:p>
    <w:p w:rsidR="00621E96" w:rsidRPr="00621E96" w:rsidRDefault="00621E96" w:rsidP="00054A1F">
      <w:pPr>
        <w:spacing w:after="0"/>
        <w:ind w:firstLine="424"/>
        <w:jc w:val="both"/>
        <w:rPr>
          <w:rFonts w:ascii="Times New Roman" w:eastAsia="Times New Roman" w:hAnsi="Times New Roman" w:cs="Times New Roman"/>
          <w:b/>
          <w:bCs/>
          <w:color w:val="000000"/>
          <w:sz w:val="28"/>
          <w:szCs w:val="28"/>
        </w:rPr>
      </w:pPr>
    </w:p>
    <w:p w:rsidR="00621E96" w:rsidRPr="00621E96" w:rsidRDefault="00621E96" w:rsidP="00054A1F">
      <w:pPr>
        <w:spacing w:after="0"/>
        <w:ind w:firstLine="424"/>
        <w:jc w:val="both"/>
        <w:rPr>
          <w:rFonts w:ascii="Times New Roman" w:eastAsia="Times New Roman" w:hAnsi="Times New Roman" w:cs="Times New Roman"/>
          <w:color w:val="000000"/>
          <w:sz w:val="28"/>
          <w:szCs w:val="28"/>
        </w:rPr>
      </w:pPr>
      <w:r w:rsidRPr="00621E96">
        <w:rPr>
          <w:rFonts w:ascii="Times New Roman" w:eastAsia="Times New Roman" w:hAnsi="Times New Roman" w:cs="Times New Roman"/>
          <w:b/>
          <w:bCs/>
          <w:color w:val="000000"/>
          <w:sz w:val="28"/>
          <w:szCs w:val="28"/>
        </w:rPr>
        <w:t>Конкурс «Насосы»</w:t>
      </w:r>
    </w:p>
    <w:p w:rsidR="00621E96" w:rsidRPr="00621E96" w:rsidRDefault="00621E96" w:rsidP="00054A1F">
      <w:pPr>
        <w:spacing w:after="0"/>
        <w:ind w:firstLine="424"/>
        <w:jc w:val="both"/>
        <w:rPr>
          <w:rFonts w:ascii="Times New Roman" w:eastAsia="Times New Roman" w:hAnsi="Times New Roman" w:cs="Times New Roman"/>
          <w:color w:val="000000"/>
          <w:sz w:val="28"/>
          <w:szCs w:val="28"/>
        </w:rPr>
      </w:pPr>
      <w:r w:rsidRPr="00621E96">
        <w:rPr>
          <w:rFonts w:ascii="Times New Roman" w:eastAsia="Times New Roman" w:hAnsi="Times New Roman" w:cs="Times New Roman"/>
          <w:color w:val="000000"/>
          <w:sz w:val="28"/>
          <w:szCs w:val="28"/>
        </w:rPr>
        <w:t>Первый участник должен добежать до противоположной стены. Там лежат воздушные шарики. Участник должен надувать шар до тех пор, пока он не лопнет, затем он возвращается к команде, и к стене бежит второй участник. Победители получают 10 баллов.</w:t>
      </w:r>
    </w:p>
    <w:p w:rsidR="00621E96" w:rsidRPr="00621E96" w:rsidRDefault="00621E96" w:rsidP="00054A1F">
      <w:pPr>
        <w:spacing w:after="0"/>
        <w:ind w:firstLine="424"/>
        <w:jc w:val="both"/>
        <w:rPr>
          <w:rFonts w:ascii="Times New Roman" w:eastAsia="Times New Roman" w:hAnsi="Times New Roman" w:cs="Times New Roman"/>
          <w:color w:val="000000"/>
          <w:sz w:val="28"/>
          <w:szCs w:val="28"/>
        </w:rPr>
      </w:pPr>
      <w:r w:rsidRPr="00621E96">
        <w:rPr>
          <w:rFonts w:ascii="Times New Roman" w:eastAsia="Times New Roman" w:hAnsi="Times New Roman" w:cs="Times New Roman"/>
          <w:b/>
          <w:bCs/>
          <w:color w:val="000000"/>
          <w:sz w:val="28"/>
          <w:szCs w:val="28"/>
        </w:rPr>
        <w:t>Конкурс «Попади в бутылку»</w:t>
      </w:r>
    </w:p>
    <w:p w:rsidR="00621E96" w:rsidRPr="00621E96" w:rsidRDefault="00621E96" w:rsidP="00054A1F">
      <w:pPr>
        <w:spacing w:after="0"/>
        <w:ind w:firstLine="424"/>
        <w:jc w:val="both"/>
        <w:rPr>
          <w:rFonts w:ascii="Times New Roman" w:eastAsia="Times New Roman" w:hAnsi="Times New Roman" w:cs="Times New Roman"/>
          <w:color w:val="000000"/>
          <w:sz w:val="28"/>
          <w:szCs w:val="28"/>
        </w:rPr>
      </w:pPr>
      <w:r w:rsidRPr="00621E96">
        <w:rPr>
          <w:rFonts w:ascii="Times New Roman" w:eastAsia="Times New Roman" w:hAnsi="Times New Roman" w:cs="Times New Roman"/>
          <w:color w:val="000000"/>
          <w:sz w:val="28"/>
          <w:szCs w:val="28"/>
        </w:rPr>
        <w:t>От каждой команды в конкурсе принимает участие один игрок. На поясе прикреплена ручка (карандаш) на нитке длиной 20 см. Участник должен попасть в горлышко бутылки за минуту максимальное количество раз. За каждое попадание участник приносит команде 5 баллов.</w:t>
      </w:r>
    </w:p>
    <w:p w:rsidR="00621E96" w:rsidRPr="00621E96" w:rsidRDefault="00621E96" w:rsidP="00054A1F">
      <w:pPr>
        <w:spacing w:after="0"/>
        <w:ind w:firstLine="424"/>
        <w:jc w:val="both"/>
        <w:rPr>
          <w:rFonts w:ascii="Times New Roman" w:eastAsia="Times New Roman" w:hAnsi="Times New Roman" w:cs="Times New Roman"/>
          <w:color w:val="000000"/>
          <w:sz w:val="28"/>
          <w:szCs w:val="28"/>
        </w:rPr>
      </w:pPr>
      <w:r w:rsidRPr="00621E96">
        <w:rPr>
          <w:rFonts w:ascii="Times New Roman" w:eastAsia="Times New Roman" w:hAnsi="Times New Roman" w:cs="Times New Roman"/>
          <w:b/>
          <w:bCs/>
          <w:color w:val="000000"/>
          <w:sz w:val="28"/>
          <w:szCs w:val="28"/>
        </w:rPr>
        <w:t>Конкурс «Попади в кольцо»</w:t>
      </w:r>
    </w:p>
    <w:p w:rsidR="00621E96" w:rsidRPr="00621E96" w:rsidRDefault="00621E96" w:rsidP="00054A1F">
      <w:pPr>
        <w:spacing w:after="0"/>
        <w:ind w:firstLine="424"/>
        <w:jc w:val="both"/>
        <w:rPr>
          <w:rFonts w:ascii="Times New Roman" w:eastAsia="Times New Roman" w:hAnsi="Times New Roman" w:cs="Times New Roman"/>
          <w:color w:val="000000"/>
          <w:sz w:val="28"/>
          <w:szCs w:val="28"/>
        </w:rPr>
      </w:pPr>
      <w:r w:rsidRPr="00621E96">
        <w:rPr>
          <w:rFonts w:ascii="Times New Roman" w:eastAsia="Times New Roman" w:hAnsi="Times New Roman" w:cs="Times New Roman"/>
          <w:color w:val="000000"/>
          <w:sz w:val="28"/>
          <w:szCs w:val="28"/>
        </w:rPr>
        <w:t>Команда выбирает одного участника, который будет «вратарем». Он стоит на расстоянии 5 метров от команды. Каждый участник должен бросить мяч, а «вратарь» поймать его. За каждое попадание команда получает 1 очко. Команды выступают по очереди.</w:t>
      </w:r>
    </w:p>
    <w:p w:rsidR="00621E96" w:rsidRPr="00621E96" w:rsidRDefault="00621E96" w:rsidP="00054A1F">
      <w:pPr>
        <w:spacing w:after="0"/>
        <w:ind w:firstLine="424"/>
        <w:jc w:val="both"/>
        <w:rPr>
          <w:rFonts w:ascii="Times New Roman" w:eastAsia="Times New Roman" w:hAnsi="Times New Roman" w:cs="Times New Roman"/>
          <w:color w:val="000000"/>
          <w:sz w:val="28"/>
          <w:szCs w:val="28"/>
        </w:rPr>
      </w:pPr>
      <w:r w:rsidRPr="00621E96">
        <w:rPr>
          <w:rFonts w:ascii="Times New Roman" w:eastAsia="Times New Roman" w:hAnsi="Times New Roman" w:cs="Times New Roman"/>
          <w:b/>
          <w:bCs/>
          <w:color w:val="000000"/>
          <w:sz w:val="28"/>
          <w:szCs w:val="28"/>
        </w:rPr>
        <w:t>Конкурс «Большая эстафета»</w:t>
      </w:r>
    </w:p>
    <w:p w:rsidR="00621E96" w:rsidRPr="00621E96" w:rsidRDefault="00621E96" w:rsidP="00054A1F">
      <w:pPr>
        <w:spacing w:after="0"/>
        <w:ind w:firstLine="424"/>
        <w:jc w:val="both"/>
        <w:rPr>
          <w:rFonts w:ascii="Times New Roman" w:eastAsia="Times New Roman" w:hAnsi="Times New Roman" w:cs="Times New Roman"/>
          <w:color w:val="000000"/>
          <w:sz w:val="28"/>
          <w:szCs w:val="28"/>
        </w:rPr>
      </w:pPr>
      <w:r w:rsidRPr="00621E96">
        <w:rPr>
          <w:rFonts w:ascii="Times New Roman" w:eastAsia="Times New Roman" w:hAnsi="Times New Roman" w:cs="Times New Roman"/>
          <w:color w:val="000000"/>
          <w:sz w:val="28"/>
          <w:szCs w:val="28"/>
        </w:rPr>
        <w:t xml:space="preserve">Первый участник конкурса бежит до противоположной стены, катя обруч и пробегая через него. Обратно возвращается, держа его в руках. Так проходит вся команда. Затем участники попарно, держась за руки, должны прыгать до стены на правой ноге, а обратно — на левой. Затем пары, стоя </w:t>
      </w:r>
      <w:proofErr w:type="gramStart"/>
      <w:r w:rsidRPr="00621E96">
        <w:rPr>
          <w:rFonts w:ascii="Times New Roman" w:eastAsia="Times New Roman" w:hAnsi="Times New Roman" w:cs="Times New Roman"/>
          <w:color w:val="000000"/>
          <w:sz w:val="28"/>
          <w:szCs w:val="28"/>
        </w:rPr>
        <w:t>спиной</w:t>
      </w:r>
      <w:proofErr w:type="gramEnd"/>
      <w:r w:rsidRPr="00621E96">
        <w:rPr>
          <w:rFonts w:ascii="Times New Roman" w:eastAsia="Times New Roman" w:hAnsi="Times New Roman" w:cs="Times New Roman"/>
          <w:color w:val="000000"/>
          <w:sz w:val="28"/>
          <w:szCs w:val="28"/>
        </w:rPr>
        <w:t xml:space="preserve"> друг к другу, держась за руки, бегут до стены и обратно. За победу команда получает 15 баллов.</w:t>
      </w:r>
    </w:p>
    <w:p w:rsidR="00621E96" w:rsidRPr="00621E96" w:rsidRDefault="00054A1F" w:rsidP="00054A1F">
      <w:pPr>
        <w:numPr>
          <w:ilvl w:val="0"/>
          <w:numId w:val="24"/>
        </w:numPr>
        <w:spacing w:after="0"/>
        <w:ind w:left="0" w:right="56"/>
        <w:textAlignment w:val="top"/>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 итогам победители 1 место- кубок, медали, 2 мест</w:t>
      </w:r>
      <w:proofErr w:type="gramStart"/>
      <w:r>
        <w:rPr>
          <w:rFonts w:ascii="Times New Roman" w:eastAsia="Times New Roman" w:hAnsi="Times New Roman" w:cs="Times New Roman"/>
          <w:color w:val="000000"/>
          <w:sz w:val="28"/>
          <w:szCs w:val="28"/>
        </w:rPr>
        <w:t>о-</w:t>
      </w:r>
      <w:proofErr w:type="gramEnd"/>
      <w:r>
        <w:rPr>
          <w:rFonts w:ascii="Times New Roman" w:eastAsia="Times New Roman" w:hAnsi="Times New Roman" w:cs="Times New Roman"/>
          <w:color w:val="000000"/>
          <w:sz w:val="28"/>
          <w:szCs w:val="28"/>
        </w:rPr>
        <w:t xml:space="preserve"> медали, 3 место – медали. </w:t>
      </w:r>
    </w:p>
    <w:p w:rsidR="00621E96" w:rsidRDefault="00621E96" w:rsidP="00054A1F">
      <w:pPr>
        <w:spacing w:after="0"/>
        <w:ind w:right="56"/>
        <w:textAlignment w:val="top"/>
        <w:rPr>
          <w:rFonts w:ascii="Times New Roman" w:eastAsia="Times New Roman" w:hAnsi="Times New Roman" w:cs="Times New Roman"/>
          <w:color w:val="000000"/>
          <w:sz w:val="28"/>
          <w:szCs w:val="28"/>
        </w:rPr>
      </w:pPr>
    </w:p>
    <w:p w:rsidR="00054A1F" w:rsidRPr="00621E96" w:rsidRDefault="00054A1F" w:rsidP="00054A1F">
      <w:pPr>
        <w:spacing w:after="0"/>
        <w:ind w:right="56"/>
        <w:textAlignment w:val="top"/>
        <w:rPr>
          <w:rFonts w:ascii="Times New Roman" w:eastAsia="Times New Roman" w:hAnsi="Times New Roman" w:cs="Times New Roman"/>
          <w:color w:val="000000"/>
          <w:sz w:val="28"/>
          <w:szCs w:val="28"/>
        </w:rPr>
      </w:pPr>
    </w:p>
    <w:p w:rsidR="00621E96" w:rsidRPr="00621E96" w:rsidRDefault="00621E96" w:rsidP="00054A1F">
      <w:pPr>
        <w:spacing w:after="0"/>
        <w:textAlignment w:val="top"/>
        <w:rPr>
          <w:rFonts w:ascii="Times New Roman" w:eastAsia="Times New Roman" w:hAnsi="Times New Roman" w:cs="Times New Roman"/>
          <w:color w:val="000000"/>
          <w:sz w:val="28"/>
          <w:szCs w:val="28"/>
        </w:rPr>
      </w:pPr>
    </w:p>
    <w:p w:rsidR="00621E96" w:rsidRPr="00621E96" w:rsidRDefault="00445F00" w:rsidP="00621E96">
      <w:pPr>
        <w:spacing w:after="0" w:line="240" w:lineRule="auto"/>
        <w:rPr>
          <w:rFonts w:ascii="Arial" w:eastAsia="Times New Roman" w:hAnsi="Arial" w:cs="Arial"/>
          <w:color w:val="000000"/>
          <w:sz w:val="18"/>
          <w:szCs w:val="18"/>
        </w:rPr>
      </w:pPr>
      <w:hyperlink r:id="rId7" w:tgtFrame="_blank" w:history="1">
        <w:r w:rsidR="00621E96" w:rsidRPr="00621E96">
          <w:rPr>
            <w:rFonts w:ascii="Arial" w:eastAsia="Times New Roman" w:hAnsi="Arial" w:cs="Arial"/>
            <w:color w:val="0000FF"/>
            <w:sz w:val="18"/>
            <w:u w:val="single"/>
          </w:rPr>
          <w:t>₽</w:t>
        </w:r>
      </w:hyperlink>
      <w:r w:rsidR="00621E96">
        <w:rPr>
          <w:rFonts w:ascii="Arial" w:eastAsia="Times New Roman" w:hAnsi="Arial" w:cs="Arial"/>
          <w:noProof/>
          <w:color w:val="000000"/>
          <w:sz w:val="18"/>
          <w:szCs w:val="18"/>
        </w:rPr>
        <w:drawing>
          <wp:inline distT="0" distB="0" distL="0" distR="0">
            <wp:extent cx="3146425" cy="2860040"/>
            <wp:effectExtent l="19050" t="0" r="0" b="0"/>
            <wp:docPr id="1" name="Рисунок 1" descr="https://avatars.mds.yandex.net/get-direct/2751038/pBS7kBPzCHGokbdcVekM3Q/y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vatars.mds.yandex.net/get-direct/2751038/pBS7kBPzCHGokbdcVekM3Q/y300"/>
                    <pic:cNvPicPr>
                      <a:picLocks noChangeAspect="1" noChangeArrowheads="1"/>
                    </pic:cNvPicPr>
                  </pic:nvPicPr>
                  <pic:blipFill>
                    <a:blip r:embed="rId8"/>
                    <a:srcRect/>
                    <a:stretch>
                      <a:fillRect/>
                    </a:stretch>
                  </pic:blipFill>
                  <pic:spPr bwMode="auto">
                    <a:xfrm>
                      <a:off x="0" y="0"/>
                      <a:ext cx="3146425" cy="2860040"/>
                    </a:xfrm>
                    <a:prstGeom prst="rect">
                      <a:avLst/>
                    </a:prstGeom>
                    <a:noFill/>
                    <a:ln w="9525">
                      <a:noFill/>
                      <a:miter lim="800000"/>
                      <a:headEnd/>
                      <a:tailEnd/>
                    </a:ln>
                  </pic:spPr>
                </pic:pic>
              </a:graphicData>
            </a:graphic>
          </wp:inline>
        </w:drawing>
      </w:r>
      <w:r w:rsidR="00621E96" w:rsidRPr="00621E96">
        <w:rPr>
          <w:rFonts w:ascii="Arial" w:eastAsia="Times New Roman" w:hAnsi="Arial" w:cs="Arial"/>
          <w:color w:val="000000"/>
          <w:sz w:val="18"/>
          <w:szCs w:val="18"/>
        </w:rPr>
        <w:t>Азбука от Ольги Лысенко18+</w:t>
      </w:r>
      <w:r w:rsidR="00621E96">
        <w:rPr>
          <w:rFonts w:ascii="Arial" w:eastAsia="Times New Roman" w:hAnsi="Arial" w:cs="Arial"/>
          <w:noProof/>
          <w:color w:val="000000"/>
          <w:sz w:val="18"/>
          <w:szCs w:val="18"/>
        </w:rPr>
        <w:drawing>
          <wp:inline distT="0" distB="0" distL="0" distR="0">
            <wp:extent cx="3801110" cy="2860040"/>
            <wp:effectExtent l="19050" t="0" r="8890" b="0"/>
            <wp:docPr id="2" name="Рисунок 2" descr="https://avatars.mds.yandex.net/get-direct/2699969/hTw1XYBjw83M5UYPIO0zOw/y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vatars.mds.yandex.net/get-direct/2699969/hTw1XYBjw83M5UYPIO0zOw/y300"/>
                    <pic:cNvPicPr>
                      <a:picLocks noChangeAspect="1" noChangeArrowheads="1"/>
                    </pic:cNvPicPr>
                  </pic:nvPicPr>
                  <pic:blipFill>
                    <a:blip r:embed="rId9"/>
                    <a:srcRect/>
                    <a:stretch>
                      <a:fillRect/>
                    </a:stretch>
                  </pic:blipFill>
                  <pic:spPr bwMode="auto">
                    <a:xfrm>
                      <a:off x="0" y="0"/>
                      <a:ext cx="3801110" cy="2860040"/>
                    </a:xfrm>
                    <a:prstGeom prst="rect">
                      <a:avLst/>
                    </a:prstGeom>
                    <a:noFill/>
                    <a:ln w="9525">
                      <a:noFill/>
                      <a:miter lim="800000"/>
                      <a:headEnd/>
                      <a:tailEnd/>
                    </a:ln>
                  </pic:spPr>
                </pic:pic>
              </a:graphicData>
            </a:graphic>
          </wp:inline>
        </w:drawing>
      </w:r>
      <w:r w:rsidR="00621E96" w:rsidRPr="00621E96">
        <w:rPr>
          <w:rFonts w:ascii="Arial" w:eastAsia="Times New Roman" w:hAnsi="Arial" w:cs="Arial"/>
          <w:color w:val="000000"/>
          <w:sz w:val="18"/>
          <w:szCs w:val="18"/>
        </w:rPr>
        <w:t>Продажа стенда для музея18+</w:t>
      </w:r>
      <w:r w:rsidR="00621E96">
        <w:rPr>
          <w:rFonts w:ascii="Arial" w:eastAsia="Times New Roman" w:hAnsi="Arial" w:cs="Arial"/>
          <w:noProof/>
          <w:color w:val="000000"/>
          <w:sz w:val="18"/>
          <w:szCs w:val="18"/>
        </w:rPr>
        <w:drawing>
          <wp:inline distT="0" distB="0" distL="0" distR="0">
            <wp:extent cx="3810000" cy="2860040"/>
            <wp:effectExtent l="19050" t="0" r="0" b="0"/>
            <wp:docPr id="3" name="Рисунок 3" descr="https://avatars.mds.yandex.net/get-direct/200027/tE53rrbJnS7-ydxsDGFN4g/y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vatars.mds.yandex.net/get-direct/200027/tE53rrbJnS7-ydxsDGFN4g/y300"/>
                    <pic:cNvPicPr>
                      <a:picLocks noChangeAspect="1" noChangeArrowheads="1"/>
                    </pic:cNvPicPr>
                  </pic:nvPicPr>
                  <pic:blipFill>
                    <a:blip r:embed="rId10"/>
                    <a:srcRect/>
                    <a:stretch>
                      <a:fillRect/>
                    </a:stretch>
                  </pic:blipFill>
                  <pic:spPr bwMode="auto">
                    <a:xfrm>
                      <a:off x="0" y="0"/>
                      <a:ext cx="3810000" cy="2860040"/>
                    </a:xfrm>
                    <a:prstGeom prst="rect">
                      <a:avLst/>
                    </a:prstGeom>
                    <a:noFill/>
                    <a:ln w="9525">
                      <a:noFill/>
                      <a:miter lim="800000"/>
                      <a:headEnd/>
                      <a:tailEnd/>
                    </a:ln>
                  </pic:spPr>
                </pic:pic>
              </a:graphicData>
            </a:graphic>
          </wp:inline>
        </w:drawing>
      </w:r>
      <w:r w:rsidR="00621E96" w:rsidRPr="00621E96">
        <w:rPr>
          <w:rFonts w:ascii="Arial" w:eastAsia="Times New Roman" w:hAnsi="Arial" w:cs="Arial"/>
          <w:color w:val="000000"/>
          <w:sz w:val="18"/>
          <w:szCs w:val="18"/>
        </w:rPr>
        <w:t>Курсы для педагогов!</w:t>
      </w:r>
    </w:p>
    <w:p w:rsidR="00621E96" w:rsidRPr="00621E96" w:rsidRDefault="00621E96" w:rsidP="00621E96">
      <w:pPr>
        <w:spacing w:before="141" w:after="28" w:line="240" w:lineRule="auto"/>
        <w:outlineLvl w:val="3"/>
        <w:rPr>
          <w:rFonts w:ascii="Arial" w:eastAsia="Times New Roman" w:hAnsi="Arial" w:cs="Arial"/>
          <w:b/>
          <w:bCs/>
          <w:color w:val="50509C"/>
          <w:sz w:val="23"/>
          <w:szCs w:val="23"/>
        </w:rPr>
      </w:pPr>
      <w:r w:rsidRPr="00621E96">
        <w:rPr>
          <w:rFonts w:ascii="Arial" w:eastAsia="Times New Roman" w:hAnsi="Arial" w:cs="Arial"/>
          <w:b/>
          <w:bCs/>
          <w:color w:val="50509C"/>
          <w:sz w:val="23"/>
          <w:szCs w:val="23"/>
        </w:rPr>
        <w:lastRenderedPageBreak/>
        <w:t>Похожие статьи:</w:t>
      </w:r>
    </w:p>
    <w:p w:rsidR="00621E96" w:rsidRPr="00621E96" w:rsidRDefault="00445F00" w:rsidP="00621E96">
      <w:pPr>
        <w:spacing w:after="0" w:line="240" w:lineRule="auto"/>
        <w:ind w:firstLine="424"/>
        <w:jc w:val="both"/>
        <w:rPr>
          <w:rFonts w:ascii="Arial" w:eastAsia="Times New Roman" w:hAnsi="Arial" w:cs="Arial"/>
          <w:color w:val="000000"/>
          <w:sz w:val="21"/>
          <w:szCs w:val="21"/>
        </w:rPr>
      </w:pPr>
      <w:hyperlink r:id="rId11" w:tooltip="Спортивный семейный праздник в начальной школе" w:history="1">
        <w:r w:rsidR="00621E96" w:rsidRPr="00621E96">
          <w:rPr>
            <w:rFonts w:ascii="Arial" w:eastAsia="Times New Roman" w:hAnsi="Arial" w:cs="Arial"/>
            <w:b/>
            <w:bCs/>
            <w:color w:val="0099CC"/>
            <w:sz w:val="21"/>
            <w:u w:val="single"/>
          </w:rPr>
          <w:t>Спортивный семейный праздник в начальной школе</w:t>
        </w:r>
      </w:hyperlink>
    </w:p>
    <w:p w:rsidR="00621E96" w:rsidRPr="00621E96" w:rsidRDefault="00445F00" w:rsidP="00621E96">
      <w:pPr>
        <w:spacing w:after="0" w:line="240" w:lineRule="auto"/>
        <w:ind w:firstLine="424"/>
        <w:jc w:val="both"/>
        <w:rPr>
          <w:rFonts w:ascii="Arial" w:eastAsia="Times New Roman" w:hAnsi="Arial" w:cs="Arial"/>
          <w:color w:val="000000"/>
          <w:sz w:val="21"/>
          <w:szCs w:val="21"/>
        </w:rPr>
      </w:pPr>
      <w:hyperlink r:id="rId12" w:tooltip="Посвящение в пятиклассники. Сценарий праздника" w:history="1">
        <w:r w:rsidR="00621E96" w:rsidRPr="00621E96">
          <w:rPr>
            <w:rFonts w:ascii="Arial" w:eastAsia="Times New Roman" w:hAnsi="Arial" w:cs="Arial"/>
            <w:b/>
            <w:bCs/>
            <w:color w:val="0099CC"/>
            <w:sz w:val="21"/>
            <w:u w:val="single"/>
          </w:rPr>
          <w:t>Посвящение в пятиклассники. Сценарий праздника</w:t>
        </w:r>
      </w:hyperlink>
    </w:p>
    <w:p w:rsidR="00621E96" w:rsidRPr="00621E96" w:rsidRDefault="00445F00" w:rsidP="00621E96">
      <w:pPr>
        <w:spacing w:after="0" w:line="240" w:lineRule="auto"/>
        <w:ind w:firstLine="424"/>
        <w:jc w:val="both"/>
        <w:rPr>
          <w:rFonts w:ascii="Arial" w:eastAsia="Times New Roman" w:hAnsi="Arial" w:cs="Arial"/>
          <w:color w:val="000000"/>
          <w:sz w:val="21"/>
          <w:szCs w:val="21"/>
        </w:rPr>
      </w:pPr>
      <w:hyperlink r:id="rId13" w:tooltip="Внеклассное мероприятие в 5-6 классе" w:history="1">
        <w:r w:rsidR="00621E96" w:rsidRPr="00621E96">
          <w:rPr>
            <w:rFonts w:ascii="Arial" w:eastAsia="Times New Roman" w:hAnsi="Arial" w:cs="Arial"/>
            <w:b/>
            <w:bCs/>
            <w:color w:val="0099CC"/>
            <w:sz w:val="21"/>
            <w:u w:val="single"/>
          </w:rPr>
          <w:t>Внеклассное мероприятие в 5-6 классе</w:t>
        </w:r>
      </w:hyperlink>
    </w:p>
    <w:p w:rsidR="00621E96" w:rsidRPr="00621E96" w:rsidRDefault="00445F00" w:rsidP="00621E96">
      <w:pPr>
        <w:spacing w:after="0" w:line="240" w:lineRule="auto"/>
        <w:ind w:firstLine="424"/>
        <w:jc w:val="both"/>
        <w:rPr>
          <w:rFonts w:ascii="Arial" w:eastAsia="Times New Roman" w:hAnsi="Arial" w:cs="Arial"/>
          <w:color w:val="000000"/>
          <w:sz w:val="21"/>
          <w:szCs w:val="21"/>
        </w:rPr>
      </w:pPr>
      <w:hyperlink r:id="rId14" w:tooltip="Спортивный праздник в начальной школе. Сценарий" w:history="1">
        <w:r w:rsidR="00621E96" w:rsidRPr="00621E96">
          <w:rPr>
            <w:rFonts w:ascii="Arial" w:eastAsia="Times New Roman" w:hAnsi="Arial" w:cs="Arial"/>
            <w:b/>
            <w:bCs/>
            <w:color w:val="0099CC"/>
            <w:sz w:val="21"/>
            <w:u w:val="single"/>
          </w:rPr>
          <w:t>Спортивный праздник в начальной школе. Сценарий</w:t>
        </w:r>
      </w:hyperlink>
    </w:p>
    <w:p w:rsidR="00621E96" w:rsidRPr="00621E96" w:rsidRDefault="00445F00" w:rsidP="00621E96">
      <w:pPr>
        <w:spacing w:after="0" w:line="240" w:lineRule="auto"/>
        <w:ind w:firstLine="424"/>
        <w:jc w:val="both"/>
        <w:rPr>
          <w:rFonts w:ascii="Arial" w:eastAsia="Times New Roman" w:hAnsi="Arial" w:cs="Arial"/>
          <w:color w:val="000000"/>
          <w:sz w:val="21"/>
          <w:szCs w:val="21"/>
        </w:rPr>
      </w:pPr>
      <w:hyperlink r:id="rId15" w:tooltip="Сказка Царевна-лягушка на новый лад в стихах. Сценарий" w:history="1">
        <w:r w:rsidR="00621E96" w:rsidRPr="00621E96">
          <w:rPr>
            <w:rFonts w:ascii="Arial" w:eastAsia="Times New Roman" w:hAnsi="Arial" w:cs="Arial"/>
            <w:b/>
            <w:bCs/>
            <w:color w:val="0099CC"/>
            <w:sz w:val="21"/>
            <w:u w:val="single"/>
          </w:rPr>
          <w:t>Сказка Царевна-лягушка на новый лад в стихах. Сценарий</w:t>
        </w:r>
      </w:hyperlink>
    </w:p>
    <w:p w:rsidR="00621E96" w:rsidRPr="00621E96" w:rsidRDefault="00621E96" w:rsidP="00621E96">
      <w:pPr>
        <w:spacing w:after="141" w:line="240" w:lineRule="auto"/>
        <w:rPr>
          <w:ins w:id="0" w:author="Unknown"/>
          <w:rFonts w:ascii="Arial" w:eastAsia="Times New Roman" w:hAnsi="Arial" w:cs="Arial"/>
          <w:color w:val="000000"/>
          <w:sz w:val="18"/>
          <w:szCs w:val="18"/>
        </w:rPr>
      </w:pPr>
      <w:ins w:id="1" w:author="Unknown">
        <w:r w:rsidRPr="00621E96">
          <w:rPr>
            <w:rFonts w:ascii="Arial" w:eastAsia="Times New Roman" w:hAnsi="Arial" w:cs="Arial"/>
            <w:b/>
            <w:bCs/>
            <w:color w:val="000000"/>
            <w:sz w:val="18"/>
          </w:rPr>
          <w:t>Теги: </w:t>
        </w:r>
        <w:r w:rsidR="00445F00" w:rsidRPr="00621E96">
          <w:rPr>
            <w:rFonts w:ascii="Arial" w:eastAsia="Times New Roman" w:hAnsi="Arial" w:cs="Arial"/>
            <w:color w:val="000000"/>
            <w:sz w:val="18"/>
          </w:rPr>
          <w:fldChar w:fldCharType="begin"/>
        </w:r>
        <w:r w:rsidRPr="00621E96">
          <w:rPr>
            <w:rFonts w:ascii="Arial" w:eastAsia="Times New Roman" w:hAnsi="Arial" w:cs="Arial"/>
            <w:color w:val="000000"/>
            <w:sz w:val="18"/>
          </w:rPr>
          <w:instrText xml:space="preserve"> HYPERLINK "https://vashechudo.ru/search/tag/%F1%EF%EE%F0%F2%E8%E2%ED%FB%E9+%EF%F0%E0%E7%E4%ED%E8%EA+%E2+%F8%EA%EE%EB%E5" </w:instrText>
        </w:r>
        <w:r w:rsidR="00445F00" w:rsidRPr="00621E96">
          <w:rPr>
            <w:rFonts w:ascii="Arial" w:eastAsia="Times New Roman" w:hAnsi="Arial" w:cs="Arial"/>
            <w:color w:val="000000"/>
            <w:sz w:val="18"/>
          </w:rPr>
          <w:fldChar w:fldCharType="separate"/>
        </w:r>
        <w:r w:rsidRPr="00621E96">
          <w:rPr>
            <w:rFonts w:ascii="Arial" w:eastAsia="Times New Roman" w:hAnsi="Arial" w:cs="Arial"/>
            <w:color w:val="0099CC"/>
            <w:sz w:val="18"/>
            <w:u w:val="single"/>
          </w:rPr>
          <w:t>спортивный праздник в школе</w:t>
        </w:r>
        <w:r w:rsidR="00445F00" w:rsidRPr="00621E96">
          <w:rPr>
            <w:rFonts w:ascii="Arial" w:eastAsia="Times New Roman" w:hAnsi="Arial" w:cs="Arial"/>
            <w:color w:val="000000"/>
            <w:sz w:val="18"/>
          </w:rPr>
          <w:fldChar w:fldCharType="end"/>
        </w:r>
        <w:r w:rsidRPr="00621E96">
          <w:rPr>
            <w:rFonts w:ascii="Arial" w:eastAsia="Times New Roman" w:hAnsi="Arial" w:cs="Arial"/>
            <w:color w:val="000000"/>
            <w:sz w:val="18"/>
          </w:rPr>
          <w:t>, </w:t>
        </w:r>
        <w:r w:rsidR="00445F00" w:rsidRPr="00621E96">
          <w:rPr>
            <w:rFonts w:ascii="Arial" w:eastAsia="Times New Roman" w:hAnsi="Arial" w:cs="Arial"/>
            <w:color w:val="000000"/>
            <w:sz w:val="18"/>
          </w:rPr>
          <w:fldChar w:fldCharType="begin"/>
        </w:r>
        <w:r w:rsidRPr="00621E96">
          <w:rPr>
            <w:rFonts w:ascii="Arial" w:eastAsia="Times New Roman" w:hAnsi="Arial" w:cs="Arial"/>
            <w:color w:val="000000"/>
            <w:sz w:val="18"/>
          </w:rPr>
          <w:instrText xml:space="preserve"> HYPERLINK "https://vashechudo.ru/search/tag/%EC%E5%F0%EE%EF%F0%E8%FF%F2%E8%FF+%E4%EB%FF+%EB%E5%F2%ED%E5%E3%EE+%EB%E0%E3%E5%F0%FF" </w:instrText>
        </w:r>
        <w:r w:rsidR="00445F00" w:rsidRPr="00621E96">
          <w:rPr>
            <w:rFonts w:ascii="Arial" w:eastAsia="Times New Roman" w:hAnsi="Arial" w:cs="Arial"/>
            <w:color w:val="000000"/>
            <w:sz w:val="18"/>
          </w:rPr>
          <w:fldChar w:fldCharType="separate"/>
        </w:r>
        <w:r w:rsidRPr="00621E96">
          <w:rPr>
            <w:rFonts w:ascii="Arial" w:eastAsia="Times New Roman" w:hAnsi="Arial" w:cs="Arial"/>
            <w:color w:val="0099CC"/>
            <w:sz w:val="18"/>
            <w:u w:val="single"/>
          </w:rPr>
          <w:t>мероприятия для летнего лагеря</w:t>
        </w:r>
        <w:r w:rsidR="00445F00" w:rsidRPr="00621E96">
          <w:rPr>
            <w:rFonts w:ascii="Arial" w:eastAsia="Times New Roman" w:hAnsi="Arial" w:cs="Arial"/>
            <w:color w:val="000000"/>
            <w:sz w:val="18"/>
          </w:rPr>
          <w:fldChar w:fldCharType="end"/>
        </w:r>
        <w:r w:rsidRPr="00621E96">
          <w:rPr>
            <w:rFonts w:ascii="Arial" w:eastAsia="Times New Roman" w:hAnsi="Arial" w:cs="Arial"/>
            <w:color w:val="000000"/>
            <w:sz w:val="18"/>
          </w:rPr>
          <w:t>, </w:t>
        </w:r>
        <w:r w:rsidR="00445F00" w:rsidRPr="00621E96">
          <w:rPr>
            <w:rFonts w:ascii="Arial" w:eastAsia="Times New Roman" w:hAnsi="Arial" w:cs="Arial"/>
            <w:color w:val="000000"/>
            <w:sz w:val="18"/>
          </w:rPr>
          <w:fldChar w:fldCharType="begin"/>
        </w:r>
        <w:r w:rsidRPr="00621E96">
          <w:rPr>
            <w:rFonts w:ascii="Arial" w:eastAsia="Times New Roman" w:hAnsi="Arial" w:cs="Arial"/>
            <w:color w:val="000000"/>
            <w:sz w:val="18"/>
          </w:rPr>
          <w:instrText xml:space="preserve"> HYPERLINK "https://vashechudo.ru/search/tag/%E2%ED%E5%EA%EB%E0%F1%F1%ED%EE%E5+%EC%E5%F0%EE%EF%F0%E8%FF%F2%E8%E5+5+%EA%EB%E0%F1%F1" </w:instrText>
        </w:r>
        <w:r w:rsidR="00445F00" w:rsidRPr="00621E96">
          <w:rPr>
            <w:rFonts w:ascii="Arial" w:eastAsia="Times New Roman" w:hAnsi="Arial" w:cs="Arial"/>
            <w:color w:val="000000"/>
            <w:sz w:val="18"/>
          </w:rPr>
          <w:fldChar w:fldCharType="separate"/>
        </w:r>
        <w:r w:rsidRPr="00621E96">
          <w:rPr>
            <w:rFonts w:ascii="Arial" w:eastAsia="Times New Roman" w:hAnsi="Arial" w:cs="Arial"/>
            <w:color w:val="0099CC"/>
            <w:sz w:val="18"/>
            <w:u w:val="single"/>
          </w:rPr>
          <w:t>внеклассное мероприятие 5 класс</w:t>
        </w:r>
        <w:r w:rsidR="00445F00" w:rsidRPr="00621E96">
          <w:rPr>
            <w:rFonts w:ascii="Arial" w:eastAsia="Times New Roman" w:hAnsi="Arial" w:cs="Arial"/>
            <w:color w:val="000000"/>
            <w:sz w:val="18"/>
          </w:rPr>
          <w:fldChar w:fldCharType="end"/>
        </w:r>
        <w:r w:rsidRPr="00621E96">
          <w:rPr>
            <w:rFonts w:ascii="Arial" w:eastAsia="Times New Roman" w:hAnsi="Arial" w:cs="Arial"/>
            <w:color w:val="000000"/>
            <w:sz w:val="18"/>
          </w:rPr>
          <w:t>, </w:t>
        </w:r>
        <w:r w:rsidR="00445F00" w:rsidRPr="00621E96">
          <w:rPr>
            <w:rFonts w:ascii="Arial" w:eastAsia="Times New Roman" w:hAnsi="Arial" w:cs="Arial"/>
            <w:color w:val="000000"/>
            <w:sz w:val="18"/>
          </w:rPr>
          <w:fldChar w:fldCharType="begin"/>
        </w:r>
        <w:r w:rsidRPr="00621E96">
          <w:rPr>
            <w:rFonts w:ascii="Arial" w:eastAsia="Times New Roman" w:hAnsi="Arial" w:cs="Arial"/>
            <w:color w:val="000000"/>
            <w:sz w:val="18"/>
          </w:rPr>
          <w:instrText xml:space="preserve"> HYPERLINK "https://vashechudo.ru/search/tag/%E2%E5%F1%B8%EB%FB%E5+%F1%F2%E0%F0%F2%FB" </w:instrText>
        </w:r>
        <w:r w:rsidR="00445F00" w:rsidRPr="00621E96">
          <w:rPr>
            <w:rFonts w:ascii="Arial" w:eastAsia="Times New Roman" w:hAnsi="Arial" w:cs="Arial"/>
            <w:color w:val="000000"/>
            <w:sz w:val="18"/>
          </w:rPr>
          <w:fldChar w:fldCharType="separate"/>
        </w:r>
        <w:r w:rsidRPr="00621E96">
          <w:rPr>
            <w:rFonts w:ascii="Arial" w:eastAsia="Times New Roman" w:hAnsi="Arial" w:cs="Arial"/>
            <w:color w:val="0099CC"/>
            <w:sz w:val="18"/>
            <w:u w:val="single"/>
          </w:rPr>
          <w:t>весёлые старты</w:t>
        </w:r>
        <w:r w:rsidR="00445F00" w:rsidRPr="00621E96">
          <w:rPr>
            <w:rFonts w:ascii="Arial" w:eastAsia="Times New Roman" w:hAnsi="Arial" w:cs="Arial"/>
            <w:color w:val="000000"/>
            <w:sz w:val="18"/>
          </w:rPr>
          <w:fldChar w:fldCharType="end"/>
        </w:r>
      </w:ins>
    </w:p>
    <w:p w:rsidR="00621E96" w:rsidRPr="00621E96" w:rsidRDefault="00621E96" w:rsidP="00621E96">
      <w:pPr>
        <w:spacing w:after="56" w:line="240" w:lineRule="auto"/>
        <w:rPr>
          <w:ins w:id="2" w:author="Unknown"/>
          <w:rFonts w:ascii="Trebuchet MS" w:eastAsia="Times New Roman" w:hAnsi="Trebuchet MS" w:cs="Arial"/>
          <w:color w:val="7192A6"/>
          <w:sz w:val="25"/>
          <w:szCs w:val="25"/>
        </w:rPr>
      </w:pPr>
      <w:bookmarkStart w:id="3" w:name="c"/>
      <w:ins w:id="4" w:author="Unknown">
        <w:r w:rsidRPr="00621E96">
          <w:rPr>
            <w:rFonts w:ascii="Trebuchet MS" w:eastAsia="Times New Roman" w:hAnsi="Trebuchet MS" w:cs="Arial"/>
            <w:color w:val="0099CC"/>
            <w:sz w:val="25"/>
            <w:szCs w:val="25"/>
            <w:bdr w:val="none" w:sz="0" w:space="0" w:color="auto" w:frame="1"/>
          </w:rPr>
          <w:t>Комментарии (0)</w:t>
        </w:r>
        <w:bookmarkEnd w:id="3"/>
      </w:ins>
    </w:p>
    <w:p w:rsidR="00621E96" w:rsidRPr="00621E96" w:rsidRDefault="00621E96" w:rsidP="00621E96">
      <w:pPr>
        <w:spacing w:line="240" w:lineRule="auto"/>
        <w:rPr>
          <w:ins w:id="5" w:author="Unknown"/>
          <w:rFonts w:ascii="Arial" w:eastAsia="Times New Roman" w:hAnsi="Arial" w:cs="Arial"/>
          <w:color w:val="000000"/>
          <w:sz w:val="18"/>
          <w:szCs w:val="18"/>
        </w:rPr>
      </w:pPr>
      <w:ins w:id="6" w:author="Unknown">
        <w:r w:rsidRPr="00621E96">
          <w:rPr>
            <w:rFonts w:ascii="Arial" w:eastAsia="Times New Roman" w:hAnsi="Arial" w:cs="Arial"/>
            <w:color w:val="000000"/>
            <w:sz w:val="18"/>
            <w:szCs w:val="18"/>
          </w:rPr>
          <w:t>Нет комментариев. Ваш будет первым!</w:t>
        </w:r>
      </w:ins>
    </w:p>
    <w:tbl>
      <w:tblPr>
        <w:tblW w:w="0" w:type="auto"/>
        <w:tblCellMar>
          <w:top w:w="30" w:type="dxa"/>
          <w:left w:w="30" w:type="dxa"/>
          <w:bottom w:w="30" w:type="dxa"/>
          <w:right w:w="30" w:type="dxa"/>
        </w:tblCellMar>
        <w:tblLook w:val="04A0"/>
      </w:tblPr>
      <w:tblGrid>
        <w:gridCol w:w="330"/>
        <w:gridCol w:w="1855"/>
        <w:gridCol w:w="330"/>
        <w:gridCol w:w="2002"/>
      </w:tblGrid>
      <w:tr w:rsidR="00621E96" w:rsidRPr="00621E96" w:rsidTr="00621E96">
        <w:tc>
          <w:tcPr>
            <w:tcW w:w="240" w:type="dxa"/>
            <w:tcBorders>
              <w:top w:val="nil"/>
              <w:left w:val="nil"/>
              <w:bottom w:val="nil"/>
              <w:right w:val="nil"/>
            </w:tcBorders>
            <w:shd w:val="clear" w:color="auto" w:fill="auto"/>
            <w:vAlign w:val="center"/>
            <w:hideMark/>
          </w:tcPr>
          <w:p w:rsidR="00621E96" w:rsidRPr="00621E96" w:rsidRDefault="00621E96" w:rsidP="00621E96">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noProof/>
                <w:sz w:val="18"/>
                <w:szCs w:val="18"/>
              </w:rPr>
              <w:drawing>
                <wp:inline distT="0" distB="0" distL="0" distR="0">
                  <wp:extent cx="152400" cy="152400"/>
                  <wp:effectExtent l="19050" t="0" r="0" b="0"/>
                  <wp:docPr id="4" name="Рисунок 4" descr="https://vashechudo.ru/templates/kinder/images/icons/com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vashechudo.ru/templates/kinder/images/icons/comment.png"/>
                          <pic:cNvPicPr>
                            <a:picLocks noChangeAspect="1" noChangeArrowheads="1"/>
                          </pic:cNvPicPr>
                        </pic:nvPicPr>
                        <pic:blipFill>
                          <a:blip r:embed="rId16"/>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0" w:type="auto"/>
            <w:tcBorders>
              <w:top w:val="nil"/>
              <w:left w:val="nil"/>
              <w:bottom w:val="nil"/>
              <w:right w:val="nil"/>
            </w:tcBorders>
            <w:shd w:val="clear" w:color="auto" w:fill="auto"/>
            <w:vAlign w:val="center"/>
            <w:hideMark/>
          </w:tcPr>
          <w:p w:rsidR="00621E96" w:rsidRPr="00621E96" w:rsidRDefault="00445F00" w:rsidP="00621E96">
            <w:pPr>
              <w:spacing w:after="0" w:line="240" w:lineRule="auto"/>
              <w:rPr>
                <w:rFonts w:ascii="Times New Roman" w:eastAsia="Times New Roman" w:hAnsi="Times New Roman" w:cs="Times New Roman"/>
                <w:sz w:val="18"/>
                <w:szCs w:val="18"/>
              </w:rPr>
            </w:pPr>
            <w:hyperlink r:id="rId17" w:history="1">
              <w:r w:rsidR="00621E96" w:rsidRPr="00621E96">
                <w:rPr>
                  <w:rFonts w:ascii="Times New Roman" w:eastAsia="Times New Roman" w:hAnsi="Times New Roman" w:cs="Times New Roman"/>
                  <w:color w:val="0099CC"/>
                  <w:sz w:val="18"/>
                  <w:u w:val="single"/>
                </w:rPr>
                <w:t>Добавить комментарий</w:t>
              </w:r>
            </w:hyperlink>
          </w:p>
        </w:tc>
        <w:tc>
          <w:tcPr>
            <w:tcW w:w="240" w:type="dxa"/>
            <w:tcBorders>
              <w:top w:val="nil"/>
              <w:left w:val="nil"/>
              <w:bottom w:val="nil"/>
              <w:right w:val="nil"/>
            </w:tcBorders>
            <w:shd w:val="clear" w:color="auto" w:fill="auto"/>
            <w:vAlign w:val="center"/>
            <w:hideMark/>
          </w:tcPr>
          <w:p w:rsidR="00621E96" w:rsidRPr="00621E96" w:rsidRDefault="00621E96" w:rsidP="00621E96">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noProof/>
                <w:sz w:val="18"/>
                <w:szCs w:val="18"/>
              </w:rPr>
              <w:drawing>
                <wp:inline distT="0" distB="0" distL="0" distR="0">
                  <wp:extent cx="152400" cy="152400"/>
                  <wp:effectExtent l="19050" t="0" r="0" b="0"/>
                  <wp:docPr id="5" name="Рисунок 5" descr="RSS лен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SS лента"/>
                          <pic:cNvPicPr>
                            <a:picLocks noChangeAspect="1" noChangeArrowheads="1"/>
                          </pic:cNvPicPr>
                        </pic:nvPicPr>
                        <pic:blipFill>
                          <a:blip r:embed="rId18"/>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0" w:type="auto"/>
            <w:tcBorders>
              <w:top w:val="nil"/>
              <w:left w:val="nil"/>
              <w:bottom w:val="nil"/>
              <w:right w:val="nil"/>
            </w:tcBorders>
            <w:shd w:val="clear" w:color="auto" w:fill="auto"/>
            <w:vAlign w:val="center"/>
            <w:hideMark/>
          </w:tcPr>
          <w:p w:rsidR="00621E96" w:rsidRPr="00621E96" w:rsidRDefault="00445F00" w:rsidP="00621E96">
            <w:pPr>
              <w:spacing w:after="0" w:line="240" w:lineRule="auto"/>
              <w:rPr>
                <w:rFonts w:ascii="Times New Roman" w:eastAsia="Times New Roman" w:hAnsi="Times New Roman" w:cs="Times New Roman"/>
                <w:sz w:val="18"/>
                <w:szCs w:val="18"/>
              </w:rPr>
            </w:pPr>
            <w:hyperlink r:id="rId19" w:history="1">
              <w:r w:rsidR="00621E96" w:rsidRPr="00621E96">
                <w:rPr>
                  <w:rFonts w:ascii="Times New Roman" w:eastAsia="Times New Roman" w:hAnsi="Times New Roman" w:cs="Times New Roman"/>
                  <w:color w:val="0099CC"/>
                  <w:sz w:val="18"/>
                  <w:u w:val="single"/>
                </w:rPr>
                <w:t>RSS-лента комментариев</w:t>
              </w:r>
            </w:hyperlink>
          </w:p>
        </w:tc>
      </w:tr>
    </w:tbl>
    <w:p w:rsidR="000E3A96" w:rsidRPr="00621E96" w:rsidRDefault="000E3A96" w:rsidP="00D5791F">
      <w:pPr>
        <w:shd w:val="clear" w:color="auto" w:fill="FFFFFF"/>
        <w:spacing w:after="0" w:line="240" w:lineRule="auto"/>
        <w:rPr>
          <w:rFonts w:eastAsia="Times New Roman" w:cs="Calibri"/>
          <w:b/>
          <w:color w:val="000000"/>
          <w:sz w:val="28"/>
          <w:szCs w:val="28"/>
        </w:rPr>
      </w:pPr>
    </w:p>
    <w:sectPr w:rsidR="000E3A96" w:rsidRPr="00621E96" w:rsidSect="008267FB">
      <w:pgSz w:w="11906" w:h="16838"/>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3CD5" w:rsidRDefault="00343CD5" w:rsidP="00C90C46">
      <w:pPr>
        <w:spacing w:after="0" w:line="240" w:lineRule="auto"/>
      </w:pPr>
      <w:r>
        <w:separator/>
      </w:r>
    </w:p>
  </w:endnote>
  <w:endnote w:type="continuationSeparator" w:id="1">
    <w:p w:rsidR="00343CD5" w:rsidRDefault="00343CD5" w:rsidP="00C90C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CC"/>
    <w:family w:val="swiss"/>
    <w:pitch w:val="variable"/>
    <w:sig w:usb0="00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3CD5" w:rsidRDefault="00343CD5" w:rsidP="00C90C46">
      <w:pPr>
        <w:spacing w:after="0" w:line="240" w:lineRule="auto"/>
      </w:pPr>
      <w:r>
        <w:separator/>
      </w:r>
    </w:p>
  </w:footnote>
  <w:footnote w:type="continuationSeparator" w:id="1">
    <w:p w:rsidR="00343CD5" w:rsidRDefault="00343CD5" w:rsidP="00C90C4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E6936"/>
    <w:multiLevelType w:val="multilevel"/>
    <w:tmpl w:val="2EA4C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01539E"/>
    <w:multiLevelType w:val="multilevel"/>
    <w:tmpl w:val="22321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0B3498"/>
    <w:multiLevelType w:val="multilevel"/>
    <w:tmpl w:val="EE606E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9873B24"/>
    <w:multiLevelType w:val="multilevel"/>
    <w:tmpl w:val="1F8C8D2A"/>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F0B59B4"/>
    <w:multiLevelType w:val="multilevel"/>
    <w:tmpl w:val="3BCEA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AAF5CAA"/>
    <w:multiLevelType w:val="multilevel"/>
    <w:tmpl w:val="3AB6ABF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EAD174F"/>
    <w:multiLevelType w:val="multilevel"/>
    <w:tmpl w:val="CEE024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92A6B85"/>
    <w:multiLevelType w:val="multilevel"/>
    <w:tmpl w:val="5C5E1192"/>
    <w:lvl w:ilvl="0">
      <w:start w:val="1"/>
      <w:numFmt w:val="decimal"/>
      <w:lvlText w:val="%1."/>
      <w:lvlJc w:val="left"/>
      <w:pPr>
        <w:tabs>
          <w:tab w:val="num" w:pos="360"/>
        </w:tabs>
        <w:ind w:left="360" w:hanging="360"/>
      </w:pPr>
    </w:lvl>
    <w:lvl w:ilvl="1">
      <w:start w:val="2"/>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8">
    <w:nsid w:val="33811C40"/>
    <w:multiLevelType w:val="multilevel"/>
    <w:tmpl w:val="06C8A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54E2111"/>
    <w:multiLevelType w:val="multilevel"/>
    <w:tmpl w:val="A4BA1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F62539C"/>
    <w:multiLevelType w:val="multilevel"/>
    <w:tmpl w:val="782C9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4E429F3"/>
    <w:multiLevelType w:val="multilevel"/>
    <w:tmpl w:val="37AE8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E9912B1"/>
    <w:multiLevelType w:val="multilevel"/>
    <w:tmpl w:val="6CA8D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5474507"/>
    <w:multiLevelType w:val="multilevel"/>
    <w:tmpl w:val="9EF80FB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64E2577"/>
    <w:multiLevelType w:val="multilevel"/>
    <w:tmpl w:val="003099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F087C5C"/>
    <w:multiLevelType w:val="multilevel"/>
    <w:tmpl w:val="6CDA5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F12013C"/>
    <w:multiLevelType w:val="multilevel"/>
    <w:tmpl w:val="178A69F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F2A0BB4"/>
    <w:multiLevelType w:val="multilevel"/>
    <w:tmpl w:val="76680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63086D24"/>
    <w:multiLevelType w:val="multilevel"/>
    <w:tmpl w:val="BA782C0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5A950A7"/>
    <w:multiLevelType w:val="hybridMultilevel"/>
    <w:tmpl w:val="B46280BC"/>
    <w:lvl w:ilvl="0" w:tplc="54387F98">
      <w:start w:val="1"/>
      <w:numFmt w:val="bullet"/>
      <w:lvlText w:val=""/>
      <w:lvlJc w:val="left"/>
      <w:pPr>
        <w:tabs>
          <w:tab w:val="num" w:pos="720"/>
        </w:tabs>
        <w:ind w:left="720" w:hanging="360"/>
      </w:pPr>
      <w:rPr>
        <w:rFonts w:ascii="Symbol" w:hAnsi="Symbol" w:hint="default"/>
      </w:rPr>
    </w:lvl>
    <w:lvl w:ilvl="1" w:tplc="52502C12" w:tentative="1">
      <w:start w:val="1"/>
      <w:numFmt w:val="bullet"/>
      <w:lvlText w:val=""/>
      <w:lvlJc w:val="left"/>
      <w:pPr>
        <w:tabs>
          <w:tab w:val="num" w:pos="1440"/>
        </w:tabs>
        <w:ind w:left="1440" w:hanging="360"/>
      </w:pPr>
      <w:rPr>
        <w:rFonts w:ascii="Symbol" w:hAnsi="Symbol" w:hint="default"/>
      </w:rPr>
    </w:lvl>
    <w:lvl w:ilvl="2" w:tplc="2ABA93EA" w:tentative="1">
      <w:start w:val="1"/>
      <w:numFmt w:val="bullet"/>
      <w:lvlText w:val=""/>
      <w:lvlJc w:val="left"/>
      <w:pPr>
        <w:tabs>
          <w:tab w:val="num" w:pos="2160"/>
        </w:tabs>
        <w:ind w:left="2160" w:hanging="360"/>
      </w:pPr>
      <w:rPr>
        <w:rFonts w:ascii="Symbol" w:hAnsi="Symbol" w:hint="default"/>
      </w:rPr>
    </w:lvl>
    <w:lvl w:ilvl="3" w:tplc="02C6E3A2" w:tentative="1">
      <w:start w:val="1"/>
      <w:numFmt w:val="bullet"/>
      <w:lvlText w:val=""/>
      <w:lvlJc w:val="left"/>
      <w:pPr>
        <w:tabs>
          <w:tab w:val="num" w:pos="2880"/>
        </w:tabs>
        <w:ind w:left="2880" w:hanging="360"/>
      </w:pPr>
      <w:rPr>
        <w:rFonts w:ascii="Symbol" w:hAnsi="Symbol" w:hint="default"/>
      </w:rPr>
    </w:lvl>
    <w:lvl w:ilvl="4" w:tplc="384C147E" w:tentative="1">
      <w:start w:val="1"/>
      <w:numFmt w:val="bullet"/>
      <w:lvlText w:val=""/>
      <w:lvlJc w:val="left"/>
      <w:pPr>
        <w:tabs>
          <w:tab w:val="num" w:pos="3600"/>
        </w:tabs>
        <w:ind w:left="3600" w:hanging="360"/>
      </w:pPr>
      <w:rPr>
        <w:rFonts w:ascii="Symbol" w:hAnsi="Symbol" w:hint="default"/>
      </w:rPr>
    </w:lvl>
    <w:lvl w:ilvl="5" w:tplc="64FC893C" w:tentative="1">
      <w:start w:val="1"/>
      <w:numFmt w:val="bullet"/>
      <w:lvlText w:val=""/>
      <w:lvlJc w:val="left"/>
      <w:pPr>
        <w:tabs>
          <w:tab w:val="num" w:pos="4320"/>
        </w:tabs>
        <w:ind w:left="4320" w:hanging="360"/>
      </w:pPr>
      <w:rPr>
        <w:rFonts w:ascii="Symbol" w:hAnsi="Symbol" w:hint="default"/>
      </w:rPr>
    </w:lvl>
    <w:lvl w:ilvl="6" w:tplc="3CEE0606" w:tentative="1">
      <w:start w:val="1"/>
      <w:numFmt w:val="bullet"/>
      <w:lvlText w:val=""/>
      <w:lvlJc w:val="left"/>
      <w:pPr>
        <w:tabs>
          <w:tab w:val="num" w:pos="5040"/>
        </w:tabs>
        <w:ind w:left="5040" w:hanging="360"/>
      </w:pPr>
      <w:rPr>
        <w:rFonts w:ascii="Symbol" w:hAnsi="Symbol" w:hint="default"/>
      </w:rPr>
    </w:lvl>
    <w:lvl w:ilvl="7" w:tplc="71428FB0" w:tentative="1">
      <w:start w:val="1"/>
      <w:numFmt w:val="bullet"/>
      <w:lvlText w:val=""/>
      <w:lvlJc w:val="left"/>
      <w:pPr>
        <w:tabs>
          <w:tab w:val="num" w:pos="5760"/>
        </w:tabs>
        <w:ind w:left="5760" w:hanging="360"/>
      </w:pPr>
      <w:rPr>
        <w:rFonts w:ascii="Symbol" w:hAnsi="Symbol" w:hint="default"/>
      </w:rPr>
    </w:lvl>
    <w:lvl w:ilvl="8" w:tplc="CD9E9C60" w:tentative="1">
      <w:start w:val="1"/>
      <w:numFmt w:val="bullet"/>
      <w:lvlText w:val=""/>
      <w:lvlJc w:val="left"/>
      <w:pPr>
        <w:tabs>
          <w:tab w:val="num" w:pos="6480"/>
        </w:tabs>
        <w:ind w:left="6480" w:hanging="360"/>
      </w:pPr>
      <w:rPr>
        <w:rFonts w:ascii="Symbol" w:hAnsi="Symbol" w:hint="default"/>
      </w:rPr>
    </w:lvl>
  </w:abstractNum>
  <w:abstractNum w:abstractNumId="20">
    <w:nsid w:val="65F10C6E"/>
    <w:multiLevelType w:val="multilevel"/>
    <w:tmpl w:val="FDA8D0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6C128A4"/>
    <w:multiLevelType w:val="multilevel"/>
    <w:tmpl w:val="BD16A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B053841"/>
    <w:multiLevelType w:val="multilevel"/>
    <w:tmpl w:val="C2F48B5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3">
    <w:nsid w:val="7DBA0DE8"/>
    <w:multiLevelType w:val="multilevel"/>
    <w:tmpl w:val="6A92E8A6"/>
    <w:lvl w:ilvl="0">
      <w:start w:val="1"/>
      <w:numFmt w:val="decimal"/>
      <w:lvlText w:val="%1."/>
      <w:lvlJc w:val="left"/>
      <w:pPr>
        <w:tabs>
          <w:tab w:val="num" w:pos="720"/>
        </w:tabs>
        <w:ind w:left="720" w:hanging="360"/>
      </w:pPr>
    </w:lvl>
    <w:lvl w:ilvl="1">
      <w:start w:val="1"/>
      <w:numFmt w:val="decimal"/>
      <w:lvlText w:val="%2."/>
      <w:lvlJc w:val="left"/>
      <w:pPr>
        <w:tabs>
          <w:tab w:val="num" w:pos="360"/>
        </w:tabs>
        <w:ind w:left="36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9"/>
  </w:num>
  <w:num w:numId="2">
    <w:abstractNumId w:val="17"/>
  </w:num>
  <w:num w:numId="3">
    <w:abstractNumId w:val="9"/>
  </w:num>
  <w:num w:numId="4">
    <w:abstractNumId w:val="4"/>
  </w:num>
  <w:num w:numId="5">
    <w:abstractNumId w:val="21"/>
  </w:num>
  <w:num w:numId="6">
    <w:abstractNumId w:val="2"/>
  </w:num>
  <w:num w:numId="7">
    <w:abstractNumId w:val="8"/>
  </w:num>
  <w:num w:numId="8">
    <w:abstractNumId w:val="14"/>
  </w:num>
  <w:num w:numId="9">
    <w:abstractNumId w:val="6"/>
  </w:num>
  <w:num w:numId="10">
    <w:abstractNumId w:val="13"/>
  </w:num>
  <w:num w:numId="11">
    <w:abstractNumId w:val="20"/>
  </w:num>
  <w:num w:numId="12">
    <w:abstractNumId w:val="5"/>
  </w:num>
  <w:num w:numId="13">
    <w:abstractNumId w:val="23"/>
  </w:num>
  <w:num w:numId="14">
    <w:abstractNumId w:val="15"/>
  </w:num>
  <w:num w:numId="15">
    <w:abstractNumId w:val="7"/>
  </w:num>
  <w:num w:numId="16">
    <w:abstractNumId w:val="10"/>
  </w:num>
  <w:num w:numId="17">
    <w:abstractNumId w:val="3"/>
  </w:num>
  <w:num w:numId="18">
    <w:abstractNumId w:val="22"/>
  </w:num>
  <w:num w:numId="19">
    <w:abstractNumId w:val="11"/>
  </w:num>
  <w:num w:numId="20">
    <w:abstractNumId w:val="18"/>
  </w:num>
  <w:num w:numId="21">
    <w:abstractNumId w:val="1"/>
  </w:num>
  <w:num w:numId="22">
    <w:abstractNumId w:val="12"/>
  </w:num>
  <w:num w:numId="23">
    <w:abstractNumId w:val="0"/>
  </w:num>
  <w:num w:numId="24">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542A6"/>
    <w:rsid w:val="00016F4C"/>
    <w:rsid w:val="00053B3E"/>
    <w:rsid w:val="00054A1F"/>
    <w:rsid w:val="0009094E"/>
    <w:rsid w:val="000A3797"/>
    <w:rsid w:val="000C1197"/>
    <w:rsid w:val="000E3A96"/>
    <w:rsid w:val="0012326E"/>
    <w:rsid w:val="00144744"/>
    <w:rsid w:val="001818FB"/>
    <w:rsid w:val="001B375B"/>
    <w:rsid w:val="001C40C0"/>
    <w:rsid w:val="001D1F98"/>
    <w:rsid w:val="001D337E"/>
    <w:rsid w:val="00275DCE"/>
    <w:rsid w:val="00284398"/>
    <w:rsid w:val="002D1F49"/>
    <w:rsid w:val="002E28E7"/>
    <w:rsid w:val="002E4F65"/>
    <w:rsid w:val="002F4905"/>
    <w:rsid w:val="00343CD5"/>
    <w:rsid w:val="0038369D"/>
    <w:rsid w:val="00393109"/>
    <w:rsid w:val="00393828"/>
    <w:rsid w:val="003A76CF"/>
    <w:rsid w:val="004239BC"/>
    <w:rsid w:val="00430FD7"/>
    <w:rsid w:val="004318FF"/>
    <w:rsid w:val="00445F00"/>
    <w:rsid w:val="004822DC"/>
    <w:rsid w:val="004953A6"/>
    <w:rsid w:val="004A6B6D"/>
    <w:rsid w:val="0052509E"/>
    <w:rsid w:val="005B541F"/>
    <w:rsid w:val="00621E96"/>
    <w:rsid w:val="00644C8F"/>
    <w:rsid w:val="00693C30"/>
    <w:rsid w:val="006A686F"/>
    <w:rsid w:val="00736CF8"/>
    <w:rsid w:val="007526AC"/>
    <w:rsid w:val="007542A6"/>
    <w:rsid w:val="007877CF"/>
    <w:rsid w:val="0080323E"/>
    <w:rsid w:val="008267FB"/>
    <w:rsid w:val="0084040F"/>
    <w:rsid w:val="00863F2C"/>
    <w:rsid w:val="008927C8"/>
    <w:rsid w:val="008A0B03"/>
    <w:rsid w:val="008A7B95"/>
    <w:rsid w:val="00902918"/>
    <w:rsid w:val="0091233A"/>
    <w:rsid w:val="009428F3"/>
    <w:rsid w:val="00957AC4"/>
    <w:rsid w:val="0099052B"/>
    <w:rsid w:val="009C17C7"/>
    <w:rsid w:val="009D75DA"/>
    <w:rsid w:val="00A16AB2"/>
    <w:rsid w:val="00A20535"/>
    <w:rsid w:val="00A259CE"/>
    <w:rsid w:val="00A57963"/>
    <w:rsid w:val="00A758E4"/>
    <w:rsid w:val="00A83547"/>
    <w:rsid w:val="00AC0C62"/>
    <w:rsid w:val="00AF11EC"/>
    <w:rsid w:val="00B1475D"/>
    <w:rsid w:val="00B17449"/>
    <w:rsid w:val="00B214DE"/>
    <w:rsid w:val="00B40F9C"/>
    <w:rsid w:val="00B6462E"/>
    <w:rsid w:val="00B67614"/>
    <w:rsid w:val="00BA7AD4"/>
    <w:rsid w:val="00BB0C7D"/>
    <w:rsid w:val="00BC02AC"/>
    <w:rsid w:val="00C11D2F"/>
    <w:rsid w:val="00C253F6"/>
    <w:rsid w:val="00C42945"/>
    <w:rsid w:val="00C67C66"/>
    <w:rsid w:val="00C90C46"/>
    <w:rsid w:val="00CE2532"/>
    <w:rsid w:val="00D13615"/>
    <w:rsid w:val="00D14DBF"/>
    <w:rsid w:val="00D205E4"/>
    <w:rsid w:val="00D5791F"/>
    <w:rsid w:val="00DA493A"/>
    <w:rsid w:val="00DE53AB"/>
    <w:rsid w:val="00E15AED"/>
    <w:rsid w:val="00E27325"/>
    <w:rsid w:val="00E54149"/>
    <w:rsid w:val="00E81CF9"/>
    <w:rsid w:val="00EC7A79"/>
    <w:rsid w:val="00ED7403"/>
    <w:rsid w:val="00F04E03"/>
    <w:rsid w:val="00F2577D"/>
    <w:rsid w:val="00F50600"/>
    <w:rsid w:val="00F65599"/>
    <w:rsid w:val="00F87A34"/>
    <w:rsid w:val="00F94532"/>
    <w:rsid w:val="00FA1C11"/>
    <w:rsid w:val="00FA2CA5"/>
    <w:rsid w:val="00FC5BEF"/>
    <w:rsid w:val="00FC6CB2"/>
    <w:rsid w:val="00FE5BFB"/>
    <w:rsid w:val="00FE5F2E"/>
    <w:rsid w:val="00FF008E"/>
    <w:rsid w:val="00FF13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5BFB"/>
  </w:style>
  <w:style w:type="paragraph" w:styleId="2">
    <w:name w:val="heading 2"/>
    <w:basedOn w:val="a"/>
    <w:link w:val="20"/>
    <w:uiPriority w:val="9"/>
    <w:qFormat/>
    <w:rsid w:val="009C17C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semiHidden/>
    <w:unhideWhenUsed/>
    <w:qFormat/>
    <w:rsid w:val="00DA493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9C17C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542A6"/>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F5060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50600"/>
    <w:rPr>
      <w:rFonts w:ascii="Tahoma" w:hAnsi="Tahoma" w:cs="Tahoma"/>
      <w:sz w:val="16"/>
      <w:szCs w:val="16"/>
    </w:rPr>
  </w:style>
  <w:style w:type="character" w:styleId="a6">
    <w:name w:val="Strong"/>
    <w:basedOn w:val="a0"/>
    <w:uiPriority w:val="22"/>
    <w:qFormat/>
    <w:rsid w:val="00F65599"/>
    <w:rPr>
      <w:b/>
      <w:bCs/>
    </w:rPr>
  </w:style>
  <w:style w:type="paragraph" w:customStyle="1" w:styleId="rtecenter">
    <w:name w:val="rtecenter"/>
    <w:basedOn w:val="a"/>
    <w:rsid w:val="00F65599"/>
    <w:pPr>
      <w:spacing w:before="120" w:after="216" w:line="240" w:lineRule="auto"/>
      <w:jc w:val="center"/>
    </w:pPr>
    <w:rPr>
      <w:rFonts w:ascii="Times New Roman" w:eastAsia="Times New Roman" w:hAnsi="Times New Roman" w:cs="Times New Roman"/>
      <w:sz w:val="24"/>
      <w:szCs w:val="24"/>
    </w:rPr>
  </w:style>
  <w:style w:type="paragraph" w:customStyle="1" w:styleId="rtejustify">
    <w:name w:val="rtejustify"/>
    <w:basedOn w:val="a"/>
    <w:rsid w:val="00F65599"/>
    <w:pPr>
      <w:spacing w:before="120" w:after="216" w:line="240" w:lineRule="auto"/>
      <w:jc w:val="both"/>
    </w:pPr>
    <w:rPr>
      <w:rFonts w:ascii="Times New Roman" w:eastAsia="Times New Roman" w:hAnsi="Times New Roman" w:cs="Times New Roman"/>
      <w:sz w:val="24"/>
      <w:szCs w:val="24"/>
    </w:rPr>
  </w:style>
  <w:style w:type="character" w:customStyle="1" w:styleId="20">
    <w:name w:val="Заголовок 2 Знак"/>
    <w:basedOn w:val="a0"/>
    <w:link w:val="2"/>
    <w:uiPriority w:val="9"/>
    <w:rsid w:val="009C17C7"/>
    <w:rPr>
      <w:rFonts w:ascii="Times New Roman" w:eastAsia="Times New Roman" w:hAnsi="Times New Roman" w:cs="Times New Roman"/>
      <w:b/>
      <w:bCs/>
      <w:sz w:val="36"/>
      <w:szCs w:val="36"/>
    </w:rPr>
  </w:style>
  <w:style w:type="character" w:customStyle="1" w:styleId="40">
    <w:name w:val="Заголовок 4 Знак"/>
    <w:basedOn w:val="a0"/>
    <w:link w:val="4"/>
    <w:uiPriority w:val="9"/>
    <w:rsid w:val="009C17C7"/>
    <w:rPr>
      <w:rFonts w:ascii="Times New Roman" w:eastAsia="Times New Roman" w:hAnsi="Times New Roman" w:cs="Times New Roman"/>
      <w:b/>
      <w:bCs/>
      <w:sz w:val="24"/>
      <w:szCs w:val="24"/>
    </w:rPr>
  </w:style>
  <w:style w:type="paragraph" w:styleId="a7">
    <w:name w:val="header"/>
    <w:basedOn w:val="a"/>
    <w:link w:val="a8"/>
    <w:uiPriority w:val="99"/>
    <w:semiHidden/>
    <w:unhideWhenUsed/>
    <w:rsid w:val="00C90C46"/>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C90C46"/>
  </w:style>
  <w:style w:type="paragraph" w:styleId="a9">
    <w:name w:val="footer"/>
    <w:basedOn w:val="a"/>
    <w:link w:val="aa"/>
    <w:uiPriority w:val="99"/>
    <w:semiHidden/>
    <w:unhideWhenUsed/>
    <w:rsid w:val="00C90C46"/>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C90C46"/>
  </w:style>
  <w:style w:type="paragraph" w:customStyle="1" w:styleId="c3">
    <w:name w:val="c3"/>
    <w:basedOn w:val="a"/>
    <w:rsid w:val="00C4294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C42945"/>
  </w:style>
  <w:style w:type="paragraph" w:customStyle="1" w:styleId="c0">
    <w:name w:val="c0"/>
    <w:basedOn w:val="a"/>
    <w:rsid w:val="00C429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
    <w:name w:val="c2"/>
    <w:basedOn w:val="a"/>
    <w:rsid w:val="00C4294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semiHidden/>
    <w:rsid w:val="00DA493A"/>
    <w:rPr>
      <w:rFonts w:asciiTheme="majorHAnsi" w:eastAsiaTheme="majorEastAsia" w:hAnsiTheme="majorHAnsi" w:cstheme="majorBidi"/>
      <w:b/>
      <w:bCs/>
      <w:color w:val="4F81BD" w:themeColor="accent1"/>
    </w:rPr>
  </w:style>
  <w:style w:type="character" w:customStyle="1" w:styleId="answernumber">
    <w:name w:val="answernumber"/>
    <w:basedOn w:val="a0"/>
    <w:rsid w:val="00DA493A"/>
  </w:style>
  <w:style w:type="character" w:customStyle="1" w:styleId="qno">
    <w:name w:val="qno"/>
    <w:basedOn w:val="a0"/>
    <w:rsid w:val="00DA493A"/>
  </w:style>
  <w:style w:type="character" w:customStyle="1" w:styleId="questionflagtext">
    <w:name w:val="questionflagtext"/>
    <w:basedOn w:val="a0"/>
    <w:rsid w:val="00DA493A"/>
  </w:style>
  <w:style w:type="paragraph" w:styleId="ab">
    <w:name w:val="Subtitle"/>
    <w:basedOn w:val="a"/>
    <w:next w:val="a"/>
    <w:link w:val="ac"/>
    <w:qFormat/>
    <w:rsid w:val="00FC5BEF"/>
    <w:pPr>
      <w:spacing w:after="60" w:line="240" w:lineRule="auto"/>
      <w:jc w:val="center"/>
      <w:outlineLvl w:val="1"/>
    </w:pPr>
    <w:rPr>
      <w:rFonts w:ascii="Cambria" w:eastAsia="Times New Roman" w:hAnsi="Cambria" w:cs="Times New Roman"/>
      <w:sz w:val="24"/>
      <w:szCs w:val="24"/>
    </w:rPr>
  </w:style>
  <w:style w:type="character" w:customStyle="1" w:styleId="ac">
    <w:name w:val="Подзаголовок Знак"/>
    <w:basedOn w:val="a0"/>
    <w:link w:val="ab"/>
    <w:rsid w:val="00FC5BEF"/>
    <w:rPr>
      <w:rFonts w:ascii="Cambria" w:eastAsia="Times New Roman" w:hAnsi="Cambria" w:cs="Times New Roman"/>
      <w:sz w:val="24"/>
      <w:szCs w:val="24"/>
    </w:rPr>
  </w:style>
  <w:style w:type="paragraph" w:customStyle="1" w:styleId="c4">
    <w:name w:val="c4"/>
    <w:basedOn w:val="a"/>
    <w:rsid w:val="00D5791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0">
    <w:name w:val="c10"/>
    <w:basedOn w:val="a0"/>
    <w:rsid w:val="00D5791F"/>
  </w:style>
  <w:style w:type="character" w:customStyle="1" w:styleId="c6">
    <w:name w:val="c6"/>
    <w:basedOn w:val="a0"/>
    <w:rsid w:val="00D5791F"/>
  </w:style>
  <w:style w:type="character" w:customStyle="1" w:styleId="c5">
    <w:name w:val="c5"/>
    <w:basedOn w:val="a0"/>
    <w:rsid w:val="00D5791F"/>
  </w:style>
  <w:style w:type="character" w:styleId="ad">
    <w:name w:val="Hyperlink"/>
    <w:basedOn w:val="a0"/>
    <w:uiPriority w:val="99"/>
    <w:semiHidden/>
    <w:unhideWhenUsed/>
    <w:rsid w:val="00621E96"/>
    <w:rPr>
      <w:color w:val="0000FF"/>
      <w:u w:val="single"/>
    </w:rPr>
  </w:style>
  <w:style w:type="character" w:customStyle="1" w:styleId="label">
    <w:name w:val="label"/>
    <w:basedOn w:val="a0"/>
    <w:rsid w:val="00621E96"/>
  </w:style>
  <w:style w:type="character" w:customStyle="1" w:styleId="tags">
    <w:name w:val="tags"/>
    <w:basedOn w:val="a0"/>
    <w:rsid w:val="00621E96"/>
  </w:style>
</w:styles>
</file>

<file path=word/webSettings.xml><?xml version="1.0" encoding="utf-8"?>
<w:webSettings xmlns:r="http://schemas.openxmlformats.org/officeDocument/2006/relationships" xmlns:w="http://schemas.openxmlformats.org/wordprocessingml/2006/main">
  <w:divs>
    <w:div w:id="331954796">
      <w:bodyDiv w:val="1"/>
      <w:marLeft w:val="0"/>
      <w:marRight w:val="0"/>
      <w:marTop w:val="0"/>
      <w:marBottom w:val="0"/>
      <w:divBdr>
        <w:top w:val="none" w:sz="0" w:space="0" w:color="auto"/>
        <w:left w:val="none" w:sz="0" w:space="0" w:color="auto"/>
        <w:bottom w:val="none" w:sz="0" w:space="0" w:color="auto"/>
        <w:right w:val="none" w:sz="0" w:space="0" w:color="auto"/>
      </w:divBdr>
      <w:divsChild>
        <w:div w:id="679308721">
          <w:marLeft w:val="0"/>
          <w:marRight w:val="0"/>
          <w:marTop w:val="0"/>
          <w:marBottom w:val="432"/>
          <w:divBdr>
            <w:top w:val="none" w:sz="0" w:space="0" w:color="auto"/>
            <w:left w:val="none" w:sz="0" w:space="0" w:color="auto"/>
            <w:bottom w:val="none" w:sz="0" w:space="0" w:color="auto"/>
            <w:right w:val="none" w:sz="0" w:space="0" w:color="auto"/>
          </w:divBdr>
          <w:divsChild>
            <w:div w:id="363866976">
              <w:marLeft w:val="2040"/>
              <w:marRight w:val="0"/>
              <w:marTop w:val="0"/>
              <w:marBottom w:val="0"/>
              <w:divBdr>
                <w:top w:val="none" w:sz="0" w:space="0" w:color="auto"/>
                <w:left w:val="none" w:sz="0" w:space="0" w:color="auto"/>
                <w:bottom w:val="none" w:sz="0" w:space="0" w:color="auto"/>
                <w:right w:val="none" w:sz="0" w:space="0" w:color="auto"/>
              </w:divBdr>
              <w:divsChild>
                <w:div w:id="850947667">
                  <w:marLeft w:val="0"/>
                  <w:marRight w:val="0"/>
                  <w:marTop w:val="0"/>
                  <w:marBottom w:val="313"/>
                  <w:divBdr>
                    <w:top w:val="single" w:sz="6" w:space="6" w:color="BCE8F1"/>
                    <w:left w:val="single" w:sz="6" w:space="11" w:color="BCE8F1"/>
                    <w:bottom w:val="single" w:sz="6" w:space="6" w:color="BCE8F1"/>
                    <w:right w:val="single" w:sz="6" w:space="27" w:color="BCE8F1"/>
                  </w:divBdr>
                  <w:divsChild>
                    <w:div w:id="522860053">
                      <w:marLeft w:val="0"/>
                      <w:marRight w:val="0"/>
                      <w:marTop w:val="0"/>
                      <w:marBottom w:val="360"/>
                      <w:divBdr>
                        <w:top w:val="none" w:sz="0" w:space="0" w:color="auto"/>
                        <w:left w:val="none" w:sz="0" w:space="0" w:color="auto"/>
                        <w:bottom w:val="none" w:sz="0" w:space="0" w:color="auto"/>
                        <w:right w:val="none" w:sz="0" w:space="0" w:color="auto"/>
                      </w:divBdr>
                    </w:div>
                    <w:div w:id="1605306760">
                      <w:marLeft w:val="0"/>
                      <w:marRight w:val="0"/>
                      <w:marTop w:val="168"/>
                      <w:marBottom w:val="72"/>
                      <w:divBdr>
                        <w:top w:val="none" w:sz="0" w:space="0" w:color="auto"/>
                        <w:left w:val="none" w:sz="0" w:space="0" w:color="auto"/>
                        <w:bottom w:val="none" w:sz="0" w:space="0" w:color="auto"/>
                        <w:right w:val="none" w:sz="0" w:space="0" w:color="auto"/>
                      </w:divBdr>
                      <w:divsChild>
                        <w:div w:id="1859194472">
                          <w:marLeft w:val="0"/>
                          <w:marRight w:val="0"/>
                          <w:marTop w:val="0"/>
                          <w:marBottom w:val="0"/>
                          <w:divBdr>
                            <w:top w:val="none" w:sz="0" w:space="0" w:color="auto"/>
                            <w:left w:val="none" w:sz="0" w:space="0" w:color="auto"/>
                            <w:bottom w:val="none" w:sz="0" w:space="0" w:color="auto"/>
                            <w:right w:val="none" w:sz="0" w:space="0" w:color="auto"/>
                          </w:divBdr>
                        </w:div>
                        <w:div w:id="1244797499">
                          <w:marLeft w:val="0"/>
                          <w:marRight w:val="0"/>
                          <w:marTop w:val="0"/>
                          <w:marBottom w:val="0"/>
                          <w:divBdr>
                            <w:top w:val="none" w:sz="0" w:space="0" w:color="auto"/>
                            <w:left w:val="none" w:sz="0" w:space="0" w:color="auto"/>
                            <w:bottom w:val="none" w:sz="0" w:space="0" w:color="auto"/>
                            <w:right w:val="none" w:sz="0" w:space="0" w:color="auto"/>
                          </w:divBdr>
                          <w:divsChild>
                            <w:div w:id="832646406">
                              <w:marLeft w:val="0"/>
                              <w:marRight w:val="0"/>
                              <w:marTop w:val="0"/>
                              <w:marBottom w:val="0"/>
                              <w:divBdr>
                                <w:top w:val="none" w:sz="0" w:space="0" w:color="auto"/>
                                <w:left w:val="none" w:sz="0" w:space="0" w:color="auto"/>
                                <w:bottom w:val="none" w:sz="0" w:space="0" w:color="auto"/>
                                <w:right w:val="none" w:sz="0" w:space="0" w:color="auto"/>
                              </w:divBdr>
                            </w:div>
                            <w:div w:id="1625698707">
                              <w:marLeft w:val="0"/>
                              <w:marRight w:val="0"/>
                              <w:marTop w:val="0"/>
                              <w:marBottom w:val="0"/>
                              <w:divBdr>
                                <w:top w:val="none" w:sz="0" w:space="0" w:color="auto"/>
                                <w:left w:val="none" w:sz="0" w:space="0" w:color="auto"/>
                                <w:bottom w:val="none" w:sz="0" w:space="0" w:color="auto"/>
                                <w:right w:val="none" w:sz="0" w:space="0" w:color="auto"/>
                              </w:divBdr>
                            </w:div>
                            <w:div w:id="1712723511">
                              <w:marLeft w:val="0"/>
                              <w:marRight w:val="0"/>
                              <w:marTop w:val="0"/>
                              <w:marBottom w:val="0"/>
                              <w:divBdr>
                                <w:top w:val="none" w:sz="0" w:space="0" w:color="auto"/>
                                <w:left w:val="none" w:sz="0" w:space="0" w:color="auto"/>
                                <w:bottom w:val="none" w:sz="0" w:space="0" w:color="auto"/>
                                <w:right w:val="none" w:sz="0" w:space="0" w:color="auto"/>
                              </w:divBdr>
                            </w:div>
                            <w:div w:id="1496916127">
                              <w:marLeft w:val="0"/>
                              <w:marRight w:val="0"/>
                              <w:marTop w:val="0"/>
                              <w:marBottom w:val="0"/>
                              <w:divBdr>
                                <w:top w:val="none" w:sz="0" w:space="0" w:color="auto"/>
                                <w:left w:val="none" w:sz="0" w:space="0" w:color="auto"/>
                                <w:bottom w:val="none" w:sz="0" w:space="0" w:color="auto"/>
                                <w:right w:val="none" w:sz="0" w:space="0" w:color="auto"/>
                              </w:divBdr>
                            </w:div>
                            <w:div w:id="1994403964">
                              <w:marLeft w:val="0"/>
                              <w:marRight w:val="0"/>
                              <w:marTop w:val="0"/>
                              <w:marBottom w:val="0"/>
                              <w:divBdr>
                                <w:top w:val="none" w:sz="0" w:space="0" w:color="auto"/>
                                <w:left w:val="none" w:sz="0" w:space="0" w:color="auto"/>
                                <w:bottom w:val="none" w:sz="0" w:space="0" w:color="auto"/>
                                <w:right w:val="none" w:sz="0" w:space="0" w:color="auto"/>
                              </w:divBdr>
                            </w:div>
                            <w:div w:id="731465776">
                              <w:marLeft w:val="0"/>
                              <w:marRight w:val="0"/>
                              <w:marTop w:val="0"/>
                              <w:marBottom w:val="0"/>
                              <w:divBdr>
                                <w:top w:val="none" w:sz="0" w:space="0" w:color="auto"/>
                                <w:left w:val="none" w:sz="0" w:space="0" w:color="auto"/>
                                <w:bottom w:val="none" w:sz="0" w:space="0" w:color="auto"/>
                                <w:right w:val="none" w:sz="0" w:space="0" w:color="auto"/>
                              </w:divBdr>
                            </w:div>
                            <w:div w:id="1837183842">
                              <w:marLeft w:val="0"/>
                              <w:marRight w:val="0"/>
                              <w:marTop w:val="0"/>
                              <w:marBottom w:val="0"/>
                              <w:divBdr>
                                <w:top w:val="none" w:sz="0" w:space="0" w:color="auto"/>
                                <w:left w:val="none" w:sz="0" w:space="0" w:color="auto"/>
                                <w:bottom w:val="none" w:sz="0" w:space="0" w:color="auto"/>
                                <w:right w:val="none" w:sz="0" w:space="0" w:color="auto"/>
                              </w:divBdr>
                            </w:div>
                            <w:div w:id="106857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4502366">
          <w:marLeft w:val="0"/>
          <w:marRight w:val="0"/>
          <w:marTop w:val="0"/>
          <w:marBottom w:val="432"/>
          <w:divBdr>
            <w:top w:val="none" w:sz="0" w:space="0" w:color="auto"/>
            <w:left w:val="none" w:sz="0" w:space="0" w:color="auto"/>
            <w:bottom w:val="none" w:sz="0" w:space="0" w:color="auto"/>
            <w:right w:val="none" w:sz="0" w:space="0" w:color="auto"/>
          </w:divBdr>
          <w:divsChild>
            <w:div w:id="1448964318">
              <w:marLeft w:val="0"/>
              <w:marRight w:val="0"/>
              <w:marTop w:val="0"/>
              <w:marBottom w:val="432"/>
              <w:divBdr>
                <w:top w:val="single" w:sz="6" w:space="6" w:color="DCDCDC"/>
                <w:left w:val="single" w:sz="6" w:space="6" w:color="DCDCDC"/>
                <w:bottom w:val="single" w:sz="6" w:space="6" w:color="DCDCDC"/>
                <w:right w:val="single" w:sz="6" w:space="6" w:color="DCDCDC"/>
              </w:divBdr>
              <w:divsChild>
                <w:div w:id="1369253997">
                  <w:marLeft w:val="0"/>
                  <w:marRight w:val="0"/>
                  <w:marTop w:val="168"/>
                  <w:marBottom w:val="0"/>
                  <w:divBdr>
                    <w:top w:val="none" w:sz="0" w:space="0" w:color="auto"/>
                    <w:left w:val="none" w:sz="0" w:space="0" w:color="auto"/>
                    <w:bottom w:val="none" w:sz="0" w:space="0" w:color="auto"/>
                    <w:right w:val="none" w:sz="0" w:space="0" w:color="auto"/>
                  </w:divBdr>
                </w:div>
                <w:div w:id="1731731141">
                  <w:marLeft w:val="0"/>
                  <w:marRight w:val="0"/>
                  <w:marTop w:val="168"/>
                  <w:marBottom w:val="0"/>
                  <w:divBdr>
                    <w:top w:val="none" w:sz="0" w:space="0" w:color="auto"/>
                    <w:left w:val="none" w:sz="0" w:space="0" w:color="auto"/>
                    <w:bottom w:val="none" w:sz="0" w:space="0" w:color="auto"/>
                    <w:right w:val="none" w:sz="0" w:space="0" w:color="auto"/>
                  </w:divBdr>
                </w:div>
                <w:div w:id="2112117111">
                  <w:marLeft w:val="0"/>
                  <w:marRight w:val="0"/>
                  <w:marTop w:val="168"/>
                  <w:marBottom w:val="0"/>
                  <w:divBdr>
                    <w:top w:val="none" w:sz="0" w:space="0" w:color="auto"/>
                    <w:left w:val="none" w:sz="0" w:space="0" w:color="auto"/>
                    <w:bottom w:val="none" w:sz="0" w:space="0" w:color="auto"/>
                    <w:right w:val="none" w:sz="0" w:space="0" w:color="auto"/>
                  </w:divBdr>
                </w:div>
              </w:divsChild>
            </w:div>
            <w:div w:id="115493907">
              <w:marLeft w:val="2040"/>
              <w:marRight w:val="0"/>
              <w:marTop w:val="0"/>
              <w:marBottom w:val="0"/>
              <w:divBdr>
                <w:top w:val="none" w:sz="0" w:space="0" w:color="auto"/>
                <w:left w:val="none" w:sz="0" w:space="0" w:color="auto"/>
                <w:bottom w:val="none" w:sz="0" w:space="0" w:color="auto"/>
                <w:right w:val="none" w:sz="0" w:space="0" w:color="auto"/>
              </w:divBdr>
              <w:divsChild>
                <w:div w:id="761268952">
                  <w:marLeft w:val="0"/>
                  <w:marRight w:val="0"/>
                  <w:marTop w:val="0"/>
                  <w:marBottom w:val="313"/>
                  <w:divBdr>
                    <w:top w:val="single" w:sz="6" w:space="6" w:color="BCE8F1"/>
                    <w:left w:val="single" w:sz="6" w:space="11" w:color="BCE8F1"/>
                    <w:bottom w:val="single" w:sz="6" w:space="6" w:color="BCE8F1"/>
                    <w:right w:val="single" w:sz="6" w:space="27" w:color="BCE8F1"/>
                  </w:divBdr>
                  <w:divsChild>
                    <w:div w:id="607200806">
                      <w:marLeft w:val="0"/>
                      <w:marRight w:val="0"/>
                      <w:marTop w:val="0"/>
                      <w:marBottom w:val="360"/>
                      <w:divBdr>
                        <w:top w:val="none" w:sz="0" w:space="0" w:color="auto"/>
                        <w:left w:val="none" w:sz="0" w:space="0" w:color="auto"/>
                        <w:bottom w:val="none" w:sz="0" w:space="0" w:color="auto"/>
                        <w:right w:val="none" w:sz="0" w:space="0" w:color="auto"/>
                      </w:divBdr>
                    </w:div>
                    <w:div w:id="1963002652">
                      <w:marLeft w:val="0"/>
                      <w:marRight w:val="0"/>
                      <w:marTop w:val="168"/>
                      <w:marBottom w:val="72"/>
                      <w:divBdr>
                        <w:top w:val="none" w:sz="0" w:space="0" w:color="auto"/>
                        <w:left w:val="none" w:sz="0" w:space="0" w:color="auto"/>
                        <w:bottom w:val="none" w:sz="0" w:space="0" w:color="auto"/>
                        <w:right w:val="none" w:sz="0" w:space="0" w:color="auto"/>
                      </w:divBdr>
                      <w:divsChild>
                        <w:div w:id="375666557">
                          <w:marLeft w:val="0"/>
                          <w:marRight w:val="0"/>
                          <w:marTop w:val="0"/>
                          <w:marBottom w:val="0"/>
                          <w:divBdr>
                            <w:top w:val="none" w:sz="0" w:space="0" w:color="auto"/>
                            <w:left w:val="none" w:sz="0" w:space="0" w:color="auto"/>
                            <w:bottom w:val="none" w:sz="0" w:space="0" w:color="auto"/>
                            <w:right w:val="none" w:sz="0" w:space="0" w:color="auto"/>
                          </w:divBdr>
                        </w:div>
                        <w:div w:id="1890065740">
                          <w:marLeft w:val="0"/>
                          <w:marRight w:val="0"/>
                          <w:marTop w:val="0"/>
                          <w:marBottom w:val="0"/>
                          <w:divBdr>
                            <w:top w:val="none" w:sz="0" w:space="0" w:color="auto"/>
                            <w:left w:val="none" w:sz="0" w:space="0" w:color="auto"/>
                            <w:bottom w:val="none" w:sz="0" w:space="0" w:color="auto"/>
                            <w:right w:val="none" w:sz="0" w:space="0" w:color="auto"/>
                          </w:divBdr>
                          <w:divsChild>
                            <w:div w:id="1537738632">
                              <w:marLeft w:val="0"/>
                              <w:marRight w:val="0"/>
                              <w:marTop w:val="0"/>
                              <w:marBottom w:val="0"/>
                              <w:divBdr>
                                <w:top w:val="none" w:sz="0" w:space="0" w:color="auto"/>
                                <w:left w:val="none" w:sz="0" w:space="0" w:color="auto"/>
                                <w:bottom w:val="none" w:sz="0" w:space="0" w:color="auto"/>
                                <w:right w:val="none" w:sz="0" w:space="0" w:color="auto"/>
                              </w:divBdr>
                            </w:div>
                            <w:div w:id="2086106970">
                              <w:marLeft w:val="0"/>
                              <w:marRight w:val="0"/>
                              <w:marTop w:val="0"/>
                              <w:marBottom w:val="0"/>
                              <w:divBdr>
                                <w:top w:val="none" w:sz="0" w:space="0" w:color="auto"/>
                                <w:left w:val="none" w:sz="0" w:space="0" w:color="auto"/>
                                <w:bottom w:val="none" w:sz="0" w:space="0" w:color="auto"/>
                                <w:right w:val="none" w:sz="0" w:space="0" w:color="auto"/>
                              </w:divBdr>
                            </w:div>
                            <w:div w:id="1703440088">
                              <w:marLeft w:val="0"/>
                              <w:marRight w:val="0"/>
                              <w:marTop w:val="0"/>
                              <w:marBottom w:val="0"/>
                              <w:divBdr>
                                <w:top w:val="none" w:sz="0" w:space="0" w:color="auto"/>
                                <w:left w:val="none" w:sz="0" w:space="0" w:color="auto"/>
                                <w:bottom w:val="none" w:sz="0" w:space="0" w:color="auto"/>
                                <w:right w:val="none" w:sz="0" w:space="0" w:color="auto"/>
                              </w:divBdr>
                            </w:div>
                            <w:div w:id="276837415">
                              <w:marLeft w:val="0"/>
                              <w:marRight w:val="0"/>
                              <w:marTop w:val="0"/>
                              <w:marBottom w:val="0"/>
                              <w:divBdr>
                                <w:top w:val="none" w:sz="0" w:space="0" w:color="auto"/>
                                <w:left w:val="none" w:sz="0" w:space="0" w:color="auto"/>
                                <w:bottom w:val="none" w:sz="0" w:space="0" w:color="auto"/>
                                <w:right w:val="none" w:sz="0" w:space="0" w:color="auto"/>
                              </w:divBdr>
                            </w:div>
                            <w:div w:id="111779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6259130">
          <w:marLeft w:val="0"/>
          <w:marRight w:val="0"/>
          <w:marTop w:val="0"/>
          <w:marBottom w:val="432"/>
          <w:divBdr>
            <w:top w:val="none" w:sz="0" w:space="0" w:color="auto"/>
            <w:left w:val="none" w:sz="0" w:space="0" w:color="auto"/>
            <w:bottom w:val="none" w:sz="0" w:space="0" w:color="auto"/>
            <w:right w:val="none" w:sz="0" w:space="0" w:color="auto"/>
          </w:divBdr>
          <w:divsChild>
            <w:div w:id="2134669810">
              <w:marLeft w:val="0"/>
              <w:marRight w:val="0"/>
              <w:marTop w:val="0"/>
              <w:marBottom w:val="432"/>
              <w:divBdr>
                <w:top w:val="single" w:sz="6" w:space="6" w:color="DCDCDC"/>
                <w:left w:val="single" w:sz="6" w:space="6" w:color="DCDCDC"/>
                <w:bottom w:val="single" w:sz="6" w:space="6" w:color="DCDCDC"/>
                <w:right w:val="single" w:sz="6" w:space="6" w:color="DCDCDC"/>
              </w:divBdr>
              <w:divsChild>
                <w:div w:id="1337000762">
                  <w:marLeft w:val="0"/>
                  <w:marRight w:val="0"/>
                  <w:marTop w:val="168"/>
                  <w:marBottom w:val="0"/>
                  <w:divBdr>
                    <w:top w:val="none" w:sz="0" w:space="0" w:color="auto"/>
                    <w:left w:val="none" w:sz="0" w:space="0" w:color="auto"/>
                    <w:bottom w:val="none" w:sz="0" w:space="0" w:color="auto"/>
                    <w:right w:val="none" w:sz="0" w:space="0" w:color="auto"/>
                  </w:divBdr>
                </w:div>
                <w:div w:id="1338775137">
                  <w:marLeft w:val="0"/>
                  <w:marRight w:val="0"/>
                  <w:marTop w:val="168"/>
                  <w:marBottom w:val="0"/>
                  <w:divBdr>
                    <w:top w:val="none" w:sz="0" w:space="0" w:color="auto"/>
                    <w:left w:val="none" w:sz="0" w:space="0" w:color="auto"/>
                    <w:bottom w:val="none" w:sz="0" w:space="0" w:color="auto"/>
                    <w:right w:val="none" w:sz="0" w:space="0" w:color="auto"/>
                  </w:divBdr>
                </w:div>
                <w:div w:id="364410945">
                  <w:marLeft w:val="0"/>
                  <w:marRight w:val="0"/>
                  <w:marTop w:val="168"/>
                  <w:marBottom w:val="0"/>
                  <w:divBdr>
                    <w:top w:val="none" w:sz="0" w:space="0" w:color="auto"/>
                    <w:left w:val="none" w:sz="0" w:space="0" w:color="auto"/>
                    <w:bottom w:val="none" w:sz="0" w:space="0" w:color="auto"/>
                    <w:right w:val="none" w:sz="0" w:space="0" w:color="auto"/>
                  </w:divBdr>
                </w:div>
              </w:divsChild>
            </w:div>
            <w:div w:id="178324556">
              <w:marLeft w:val="2040"/>
              <w:marRight w:val="0"/>
              <w:marTop w:val="0"/>
              <w:marBottom w:val="0"/>
              <w:divBdr>
                <w:top w:val="none" w:sz="0" w:space="0" w:color="auto"/>
                <w:left w:val="none" w:sz="0" w:space="0" w:color="auto"/>
                <w:bottom w:val="none" w:sz="0" w:space="0" w:color="auto"/>
                <w:right w:val="none" w:sz="0" w:space="0" w:color="auto"/>
              </w:divBdr>
              <w:divsChild>
                <w:div w:id="750781984">
                  <w:marLeft w:val="0"/>
                  <w:marRight w:val="0"/>
                  <w:marTop w:val="0"/>
                  <w:marBottom w:val="313"/>
                  <w:divBdr>
                    <w:top w:val="single" w:sz="6" w:space="6" w:color="BCE8F1"/>
                    <w:left w:val="single" w:sz="6" w:space="11" w:color="BCE8F1"/>
                    <w:bottom w:val="single" w:sz="6" w:space="6" w:color="BCE8F1"/>
                    <w:right w:val="single" w:sz="6" w:space="27" w:color="BCE8F1"/>
                  </w:divBdr>
                  <w:divsChild>
                    <w:div w:id="1397127396">
                      <w:marLeft w:val="0"/>
                      <w:marRight w:val="0"/>
                      <w:marTop w:val="0"/>
                      <w:marBottom w:val="360"/>
                      <w:divBdr>
                        <w:top w:val="none" w:sz="0" w:space="0" w:color="auto"/>
                        <w:left w:val="none" w:sz="0" w:space="0" w:color="auto"/>
                        <w:bottom w:val="none" w:sz="0" w:space="0" w:color="auto"/>
                        <w:right w:val="none" w:sz="0" w:space="0" w:color="auto"/>
                      </w:divBdr>
                    </w:div>
                    <w:div w:id="1669016080">
                      <w:marLeft w:val="0"/>
                      <w:marRight w:val="0"/>
                      <w:marTop w:val="168"/>
                      <w:marBottom w:val="72"/>
                      <w:divBdr>
                        <w:top w:val="none" w:sz="0" w:space="0" w:color="auto"/>
                        <w:left w:val="none" w:sz="0" w:space="0" w:color="auto"/>
                        <w:bottom w:val="none" w:sz="0" w:space="0" w:color="auto"/>
                        <w:right w:val="none" w:sz="0" w:space="0" w:color="auto"/>
                      </w:divBdr>
                      <w:divsChild>
                        <w:div w:id="1595169512">
                          <w:marLeft w:val="0"/>
                          <w:marRight w:val="0"/>
                          <w:marTop w:val="0"/>
                          <w:marBottom w:val="0"/>
                          <w:divBdr>
                            <w:top w:val="none" w:sz="0" w:space="0" w:color="auto"/>
                            <w:left w:val="none" w:sz="0" w:space="0" w:color="auto"/>
                            <w:bottom w:val="none" w:sz="0" w:space="0" w:color="auto"/>
                            <w:right w:val="none" w:sz="0" w:space="0" w:color="auto"/>
                          </w:divBdr>
                        </w:div>
                        <w:div w:id="1151216569">
                          <w:marLeft w:val="0"/>
                          <w:marRight w:val="0"/>
                          <w:marTop w:val="0"/>
                          <w:marBottom w:val="0"/>
                          <w:divBdr>
                            <w:top w:val="none" w:sz="0" w:space="0" w:color="auto"/>
                            <w:left w:val="none" w:sz="0" w:space="0" w:color="auto"/>
                            <w:bottom w:val="none" w:sz="0" w:space="0" w:color="auto"/>
                            <w:right w:val="none" w:sz="0" w:space="0" w:color="auto"/>
                          </w:divBdr>
                          <w:divsChild>
                            <w:div w:id="668479808">
                              <w:marLeft w:val="0"/>
                              <w:marRight w:val="0"/>
                              <w:marTop w:val="0"/>
                              <w:marBottom w:val="0"/>
                              <w:divBdr>
                                <w:top w:val="none" w:sz="0" w:space="0" w:color="auto"/>
                                <w:left w:val="none" w:sz="0" w:space="0" w:color="auto"/>
                                <w:bottom w:val="none" w:sz="0" w:space="0" w:color="auto"/>
                                <w:right w:val="none" w:sz="0" w:space="0" w:color="auto"/>
                              </w:divBdr>
                            </w:div>
                            <w:div w:id="15179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0521368">
          <w:marLeft w:val="0"/>
          <w:marRight w:val="0"/>
          <w:marTop w:val="0"/>
          <w:marBottom w:val="432"/>
          <w:divBdr>
            <w:top w:val="none" w:sz="0" w:space="0" w:color="auto"/>
            <w:left w:val="none" w:sz="0" w:space="0" w:color="auto"/>
            <w:bottom w:val="none" w:sz="0" w:space="0" w:color="auto"/>
            <w:right w:val="none" w:sz="0" w:space="0" w:color="auto"/>
          </w:divBdr>
          <w:divsChild>
            <w:div w:id="1460220464">
              <w:marLeft w:val="0"/>
              <w:marRight w:val="0"/>
              <w:marTop w:val="0"/>
              <w:marBottom w:val="432"/>
              <w:divBdr>
                <w:top w:val="single" w:sz="6" w:space="6" w:color="DCDCDC"/>
                <w:left w:val="single" w:sz="6" w:space="6" w:color="DCDCDC"/>
                <w:bottom w:val="single" w:sz="6" w:space="6" w:color="DCDCDC"/>
                <w:right w:val="single" w:sz="6" w:space="6" w:color="DCDCDC"/>
              </w:divBdr>
              <w:divsChild>
                <w:div w:id="1392848785">
                  <w:marLeft w:val="0"/>
                  <w:marRight w:val="0"/>
                  <w:marTop w:val="168"/>
                  <w:marBottom w:val="0"/>
                  <w:divBdr>
                    <w:top w:val="none" w:sz="0" w:space="0" w:color="auto"/>
                    <w:left w:val="none" w:sz="0" w:space="0" w:color="auto"/>
                    <w:bottom w:val="none" w:sz="0" w:space="0" w:color="auto"/>
                    <w:right w:val="none" w:sz="0" w:space="0" w:color="auto"/>
                  </w:divBdr>
                </w:div>
                <w:div w:id="1548226477">
                  <w:marLeft w:val="0"/>
                  <w:marRight w:val="0"/>
                  <w:marTop w:val="168"/>
                  <w:marBottom w:val="0"/>
                  <w:divBdr>
                    <w:top w:val="none" w:sz="0" w:space="0" w:color="auto"/>
                    <w:left w:val="none" w:sz="0" w:space="0" w:color="auto"/>
                    <w:bottom w:val="none" w:sz="0" w:space="0" w:color="auto"/>
                    <w:right w:val="none" w:sz="0" w:space="0" w:color="auto"/>
                  </w:divBdr>
                </w:div>
                <w:div w:id="1948195584">
                  <w:marLeft w:val="0"/>
                  <w:marRight w:val="0"/>
                  <w:marTop w:val="168"/>
                  <w:marBottom w:val="0"/>
                  <w:divBdr>
                    <w:top w:val="none" w:sz="0" w:space="0" w:color="auto"/>
                    <w:left w:val="none" w:sz="0" w:space="0" w:color="auto"/>
                    <w:bottom w:val="none" w:sz="0" w:space="0" w:color="auto"/>
                    <w:right w:val="none" w:sz="0" w:space="0" w:color="auto"/>
                  </w:divBdr>
                </w:div>
              </w:divsChild>
            </w:div>
            <w:div w:id="370618093">
              <w:marLeft w:val="2040"/>
              <w:marRight w:val="0"/>
              <w:marTop w:val="0"/>
              <w:marBottom w:val="0"/>
              <w:divBdr>
                <w:top w:val="none" w:sz="0" w:space="0" w:color="auto"/>
                <w:left w:val="none" w:sz="0" w:space="0" w:color="auto"/>
                <w:bottom w:val="none" w:sz="0" w:space="0" w:color="auto"/>
                <w:right w:val="none" w:sz="0" w:space="0" w:color="auto"/>
              </w:divBdr>
              <w:divsChild>
                <w:div w:id="156962190">
                  <w:marLeft w:val="0"/>
                  <w:marRight w:val="0"/>
                  <w:marTop w:val="0"/>
                  <w:marBottom w:val="313"/>
                  <w:divBdr>
                    <w:top w:val="single" w:sz="6" w:space="6" w:color="BCE8F1"/>
                    <w:left w:val="single" w:sz="6" w:space="11" w:color="BCE8F1"/>
                    <w:bottom w:val="single" w:sz="6" w:space="6" w:color="BCE8F1"/>
                    <w:right w:val="single" w:sz="6" w:space="27" w:color="BCE8F1"/>
                  </w:divBdr>
                  <w:divsChild>
                    <w:div w:id="1787962874">
                      <w:marLeft w:val="0"/>
                      <w:marRight w:val="0"/>
                      <w:marTop w:val="0"/>
                      <w:marBottom w:val="360"/>
                      <w:divBdr>
                        <w:top w:val="none" w:sz="0" w:space="0" w:color="auto"/>
                        <w:left w:val="none" w:sz="0" w:space="0" w:color="auto"/>
                        <w:bottom w:val="none" w:sz="0" w:space="0" w:color="auto"/>
                        <w:right w:val="none" w:sz="0" w:space="0" w:color="auto"/>
                      </w:divBdr>
                    </w:div>
                    <w:div w:id="722095133">
                      <w:marLeft w:val="0"/>
                      <w:marRight w:val="0"/>
                      <w:marTop w:val="168"/>
                      <w:marBottom w:val="72"/>
                      <w:divBdr>
                        <w:top w:val="none" w:sz="0" w:space="0" w:color="auto"/>
                        <w:left w:val="none" w:sz="0" w:space="0" w:color="auto"/>
                        <w:bottom w:val="none" w:sz="0" w:space="0" w:color="auto"/>
                        <w:right w:val="none" w:sz="0" w:space="0" w:color="auto"/>
                      </w:divBdr>
                      <w:divsChild>
                        <w:div w:id="99684792">
                          <w:marLeft w:val="0"/>
                          <w:marRight w:val="0"/>
                          <w:marTop w:val="0"/>
                          <w:marBottom w:val="0"/>
                          <w:divBdr>
                            <w:top w:val="none" w:sz="0" w:space="0" w:color="auto"/>
                            <w:left w:val="none" w:sz="0" w:space="0" w:color="auto"/>
                            <w:bottom w:val="none" w:sz="0" w:space="0" w:color="auto"/>
                            <w:right w:val="none" w:sz="0" w:space="0" w:color="auto"/>
                          </w:divBdr>
                        </w:div>
                        <w:div w:id="2073959851">
                          <w:marLeft w:val="0"/>
                          <w:marRight w:val="0"/>
                          <w:marTop w:val="0"/>
                          <w:marBottom w:val="0"/>
                          <w:divBdr>
                            <w:top w:val="none" w:sz="0" w:space="0" w:color="auto"/>
                            <w:left w:val="none" w:sz="0" w:space="0" w:color="auto"/>
                            <w:bottom w:val="none" w:sz="0" w:space="0" w:color="auto"/>
                            <w:right w:val="none" w:sz="0" w:space="0" w:color="auto"/>
                          </w:divBdr>
                          <w:divsChild>
                            <w:div w:id="1277372160">
                              <w:marLeft w:val="0"/>
                              <w:marRight w:val="0"/>
                              <w:marTop w:val="0"/>
                              <w:marBottom w:val="0"/>
                              <w:divBdr>
                                <w:top w:val="none" w:sz="0" w:space="0" w:color="auto"/>
                                <w:left w:val="none" w:sz="0" w:space="0" w:color="auto"/>
                                <w:bottom w:val="none" w:sz="0" w:space="0" w:color="auto"/>
                                <w:right w:val="none" w:sz="0" w:space="0" w:color="auto"/>
                              </w:divBdr>
                            </w:div>
                            <w:div w:id="114827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3470057">
          <w:marLeft w:val="0"/>
          <w:marRight w:val="0"/>
          <w:marTop w:val="0"/>
          <w:marBottom w:val="432"/>
          <w:divBdr>
            <w:top w:val="none" w:sz="0" w:space="0" w:color="auto"/>
            <w:left w:val="none" w:sz="0" w:space="0" w:color="auto"/>
            <w:bottom w:val="none" w:sz="0" w:space="0" w:color="auto"/>
            <w:right w:val="none" w:sz="0" w:space="0" w:color="auto"/>
          </w:divBdr>
          <w:divsChild>
            <w:div w:id="1082027109">
              <w:marLeft w:val="0"/>
              <w:marRight w:val="0"/>
              <w:marTop w:val="0"/>
              <w:marBottom w:val="432"/>
              <w:divBdr>
                <w:top w:val="single" w:sz="6" w:space="6" w:color="DCDCDC"/>
                <w:left w:val="single" w:sz="6" w:space="6" w:color="DCDCDC"/>
                <w:bottom w:val="single" w:sz="6" w:space="6" w:color="DCDCDC"/>
                <w:right w:val="single" w:sz="6" w:space="6" w:color="DCDCDC"/>
              </w:divBdr>
              <w:divsChild>
                <w:div w:id="1867135949">
                  <w:marLeft w:val="0"/>
                  <w:marRight w:val="0"/>
                  <w:marTop w:val="168"/>
                  <w:marBottom w:val="0"/>
                  <w:divBdr>
                    <w:top w:val="none" w:sz="0" w:space="0" w:color="auto"/>
                    <w:left w:val="none" w:sz="0" w:space="0" w:color="auto"/>
                    <w:bottom w:val="none" w:sz="0" w:space="0" w:color="auto"/>
                    <w:right w:val="none" w:sz="0" w:space="0" w:color="auto"/>
                  </w:divBdr>
                </w:div>
                <w:div w:id="1073313215">
                  <w:marLeft w:val="0"/>
                  <w:marRight w:val="0"/>
                  <w:marTop w:val="168"/>
                  <w:marBottom w:val="0"/>
                  <w:divBdr>
                    <w:top w:val="none" w:sz="0" w:space="0" w:color="auto"/>
                    <w:left w:val="none" w:sz="0" w:space="0" w:color="auto"/>
                    <w:bottom w:val="none" w:sz="0" w:space="0" w:color="auto"/>
                    <w:right w:val="none" w:sz="0" w:space="0" w:color="auto"/>
                  </w:divBdr>
                </w:div>
                <w:div w:id="1269005422">
                  <w:marLeft w:val="0"/>
                  <w:marRight w:val="0"/>
                  <w:marTop w:val="168"/>
                  <w:marBottom w:val="0"/>
                  <w:divBdr>
                    <w:top w:val="none" w:sz="0" w:space="0" w:color="auto"/>
                    <w:left w:val="none" w:sz="0" w:space="0" w:color="auto"/>
                    <w:bottom w:val="none" w:sz="0" w:space="0" w:color="auto"/>
                    <w:right w:val="none" w:sz="0" w:space="0" w:color="auto"/>
                  </w:divBdr>
                </w:div>
              </w:divsChild>
            </w:div>
            <w:div w:id="1063061616">
              <w:marLeft w:val="2040"/>
              <w:marRight w:val="0"/>
              <w:marTop w:val="0"/>
              <w:marBottom w:val="0"/>
              <w:divBdr>
                <w:top w:val="none" w:sz="0" w:space="0" w:color="auto"/>
                <w:left w:val="none" w:sz="0" w:space="0" w:color="auto"/>
                <w:bottom w:val="none" w:sz="0" w:space="0" w:color="auto"/>
                <w:right w:val="none" w:sz="0" w:space="0" w:color="auto"/>
              </w:divBdr>
              <w:divsChild>
                <w:div w:id="536820371">
                  <w:marLeft w:val="0"/>
                  <w:marRight w:val="0"/>
                  <w:marTop w:val="0"/>
                  <w:marBottom w:val="313"/>
                  <w:divBdr>
                    <w:top w:val="single" w:sz="6" w:space="6" w:color="BCE8F1"/>
                    <w:left w:val="single" w:sz="6" w:space="11" w:color="BCE8F1"/>
                    <w:bottom w:val="single" w:sz="6" w:space="6" w:color="BCE8F1"/>
                    <w:right w:val="single" w:sz="6" w:space="27" w:color="BCE8F1"/>
                  </w:divBdr>
                  <w:divsChild>
                    <w:div w:id="384719777">
                      <w:marLeft w:val="0"/>
                      <w:marRight w:val="0"/>
                      <w:marTop w:val="0"/>
                      <w:marBottom w:val="360"/>
                      <w:divBdr>
                        <w:top w:val="none" w:sz="0" w:space="0" w:color="auto"/>
                        <w:left w:val="none" w:sz="0" w:space="0" w:color="auto"/>
                        <w:bottom w:val="none" w:sz="0" w:space="0" w:color="auto"/>
                        <w:right w:val="none" w:sz="0" w:space="0" w:color="auto"/>
                      </w:divBdr>
                    </w:div>
                    <w:div w:id="72897446">
                      <w:marLeft w:val="0"/>
                      <w:marRight w:val="0"/>
                      <w:marTop w:val="168"/>
                      <w:marBottom w:val="72"/>
                      <w:divBdr>
                        <w:top w:val="none" w:sz="0" w:space="0" w:color="auto"/>
                        <w:left w:val="none" w:sz="0" w:space="0" w:color="auto"/>
                        <w:bottom w:val="none" w:sz="0" w:space="0" w:color="auto"/>
                        <w:right w:val="none" w:sz="0" w:space="0" w:color="auto"/>
                      </w:divBdr>
                      <w:divsChild>
                        <w:div w:id="1261065927">
                          <w:marLeft w:val="0"/>
                          <w:marRight w:val="0"/>
                          <w:marTop w:val="0"/>
                          <w:marBottom w:val="0"/>
                          <w:divBdr>
                            <w:top w:val="none" w:sz="0" w:space="0" w:color="auto"/>
                            <w:left w:val="none" w:sz="0" w:space="0" w:color="auto"/>
                            <w:bottom w:val="none" w:sz="0" w:space="0" w:color="auto"/>
                            <w:right w:val="none" w:sz="0" w:space="0" w:color="auto"/>
                          </w:divBdr>
                        </w:div>
                        <w:div w:id="1593778275">
                          <w:marLeft w:val="0"/>
                          <w:marRight w:val="0"/>
                          <w:marTop w:val="0"/>
                          <w:marBottom w:val="0"/>
                          <w:divBdr>
                            <w:top w:val="none" w:sz="0" w:space="0" w:color="auto"/>
                            <w:left w:val="none" w:sz="0" w:space="0" w:color="auto"/>
                            <w:bottom w:val="none" w:sz="0" w:space="0" w:color="auto"/>
                            <w:right w:val="none" w:sz="0" w:space="0" w:color="auto"/>
                          </w:divBdr>
                          <w:divsChild>
                            <w:div w:id="632560875">
                              <w:marLeft w:val="0"/>
                              <w:marRight w:val="0"/>
                              <w:marTop w:val="0"/>
                              <w:marBottom w:val="0"/>
                              <w:divBdr>
                                <w:top w:val="none" w:sz="0" w:space="0" w:color="auto"/>
                                <w:left w:val="none" w:sz="0" w:space="0" w:color="auto"/>
                                <w:bottom w:val="none" w:sz="0" w:space="0" w:color="auto"/>
                                <w:right w:val="none" w:sz="0" w:space="0" w:color="auto"/>
                              </w:divBdr>
                            </w:div>
                            <w:div w:id="1650475971">
                              <w:marLeft w:val="0"/>
                              <w:marRight w:val="0"/>
                              <w:marTop w:val="0"/>
                              <w:marBottom w:val="0"/>
                              <w:divBdr>
                                <w:top w:val="none" w:sz="0" w:space="0" w:color="auto"/>
                                <w:left w:val="none" w:sz="0" w:space="0" w:color="auto"/>
                                <w:bottom w:val="none" w:sz="0" w:space="0" w:color="auto"/>
                                <w:right w:val="none" w:sz="0" w:space="0" w:color="auto"/>
                              </w:divBdr>
                            </w:div>
                            <w:div w:id="984701685">
                              <w:marLeft w:val="0"/>
                              <w:marRight w:val="0"/>
                              <w:marTop w:val="0"/>
                              <w:marBottom w:val="0"/>
                              <w:divBdr>
                                <w:top w:val="none" w:sz="0" w:space="0" w:color="auto"/>
                                <w:left w:val="none" w:sz="0" w:space="0" w:color="auto"/>
                                <w:bottom w:val="none" w:sz="0" w:space="0" w:color="auto"/>
                                <w:right w:val="none" w:sz="0" w:space="0" w:color="auto"/>
                              </w:divBdr>
                            </w:div>
                            <w:div w:id="10335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952366">
          <w:marLeft w:val="0"/>
          <w:marRight w:val="0"/>
          <w:marTop w:val="0"/>
          <w:marBottom w:val="432"/>
          <w:divBdr>
            <w:top w:val="none" w:sz="0" w:space="0" w:color="auto"/>
            <w:left w:val="none" w:sz="0" w:space="0" w:color="auto"/>
            <w:bottom w:val="none" w:sz="0" w:space="0" w:color="auto"/>
            <w:right w:val="none" w:sz="0" w:space="0" w:color="auto"/>
          </w:divBdr>
          <w:divsChild>
            <w:div w:id="1488863624">
              <w:marLeft w:val="0"/>
              <w:marRight w:val="0"/>
              <w:marTop w:val="0"/>
              <w:marBottom w:val="432"/>
              <w:divBdr>
                <w:top w:val="single" w:sz="6" w:space="6" w:color="DCDCDC"/>
                <w:left w:val="single" w:sz="6" w:space="6" w:color="DCDCDC"/>
                <w:bottom w:val="single" w:sz="6" w:space="6" w:color="DCDCDC"/>
                <w:right w:val="single" w:sz="6" w:space="6" w:color="DCDCDC"/>
              </w:divBdr>
              <w:divsChild>
                <w:div w:id="112529208">
                  <w:marLeft w:val="0"/>
                  <w:marRight w:val="0"/>
                  <w:marTop w:val="168"/>
                  <w:marBottom w:val="0"/>
                  <w:divBdr>
                    <w:top w:val="none" w:sz="0" w:space="0" w:color="auto"/>
                    <w:left w:val="none" w:sz="0" w:space="0" w:color="auto"/>
                    <w:bottom w:val="none" w:sz="0" w:space="0" w:color="auto"/>
                    <w:right w:val="none" w:sz="0" w:space="0" w:color="auto"/>
                  </w:divBdr>
                </w:div>
                <w:div w:id="1530490123">
                  <w:marLeft w:val="0"/>
                  <w:marRight w:val="0"/>
                  <w:marTop w:val="168"/>
                  <w:marBottom w:val="0"/>
                  <w:divBdr>
                    <w:top w:val="none" w:sz="0" w:space="0" w:color="auto"/>
                    <w:left w:val="none" w:sz="0" w:space="0" w:color="auto"/>
                    <w:bottom w:val="none" w:sz="0" w:space="0" w:color="auto"/>
                    <w:right w:val="none" w:sz="0" w:space="0" w:color="auto"/>
                  </w:divBdr>
                </w:div>
                <w:div w:id="1870877681">
                  <w:marLeft w:val="0"/>
                  <w:marRight w:val="0"/>
                  <w:marTop w:val="168"/>
                  <w:marBottom w:val="0"/>
                  <w:divBdr>
                    <w:top w:val="none" w:sz="0" w:space="0" w:color="auto"/>
                    <w:left w:val="none" w:sz="0" w:space="0" w:color="auto"/>
                    <w:bottom w:val="none" w:sz="0" w:space="0" w:color="auto"/>
                    <w:right w:val="none" w:sz="0" w:space="0" w:color="auto"/>
                  </w:divBdr>
                </w:div>
              </w:divsChild>
            </w:div>
            <w:div w:id="1654797743">
              <w:marLeft w:val="2040"/>
              <w:marRight w:val="0"/>
              <w:marTop w:val="0"/>
              <w:marBottom w:val="0"/>
              <w:divBdr>
                <w:top w:val="none" w:sz="0" w:space="0" w:color="auto"/>
                <w:left w:val="none" w:sz="0" w:space="0" w:color="auto"/>
                <w:bottom w:val="none" w:sz="0" w:space="0" w:color="auto"/>
                <w:right w:val="none" w:sz="0" w:space="0" w:color="auto"/>
              </w:divBdr>
              <w:divsChild>
                <w:div w:id="417025482">
                  <w:marLeft w:val="0"/>
                  <w:marRight w:val="0"/>
                  <w:marTop w:val="0"/>
                  <w:marBottom w:val="313"/>
                  <w:divBdr>
                    <w:top w:val="single" w:sz="6" w:space="6" w:color="BCE8F1"/>
                    <w:left w:val="single" w:sz="6" w:space="11" w:color="BCE8F1"/>
                    <w:bottom w:val="single" w:sz="6" w:space="6" w:color="BCE8F1"/>
                    <w:right w:val="single" w:sz="6" w:space="27" w:color="BCE8F1"/>
                  </w:divBdr>
                  <w:divsChild>
                    <w:div w:id="462817004">
                      <w:marLeft w:val="0"/>
                      <w:marRight w:val="0"/>
                      <w:marTop w:val="0"/>
                      <w:marBottom w:val="360"/>
                      <w:divBdr>
                        <w:top w:val="none" w:sz="0" w:space="0" w:color="auto"/>
                        <w:left w:val="none" w:sz="0" w:space="0" w:color="auto"/>
                        <w:bottom w:val="none" w:sz="0" w:space="0" w:color="auto"/>
                        <w:right w:val="none" w:sz="0" w:space="0" w:color="auto"/>
                      </w:divBdr>
                    </w:div>
                    <w:div w:id="1396657401">
                      <w:marLeft w:val="0"/>
                      <w:marRight w:val="0"/>
                      <w:marTop w:val="168"/>
                      <w:marBottom w:val="72"/>
                      <w:divBdr>
                        <w:top w:val="none" w:sz="0" w:space="0" w:color="auto"/>
                        <w:left w:val="none" w:sz="0" w:space="0" w:color="auto"/>
                        <w:bottom w:val="none" w:sz="0" w:space="0" w:color="auto"/>
                        <w:right w:val="none" w:sz="0" w:space="0" w:color="auto"/>
                      </w:divBdr>
                      <w:divsChild>
                        <w:div w:id="102850646">
                          <w:marLeft w:val="0"/>
                          <w:marRight w:val="0"/>
                          <w:marTop w:val="0"/>
                          <w:marBottom w:val="0"/>
                          <w:divBdr>
                            <w:top w:val="none" w:sz="0" w:space="0" w:color="auto"/>
                            <w:left w:val="none" w:sz="0" w:space="0" w:color="auto"/>
                            <w:bottom w:val="none" w:sz="0" w:space="0" w:color="auto"/>
                            <w:right w:val="none" w:sz="0" w:space="0" w:color="auto"/>
                          </w:divBdr>
                        </w:div>
                        <w:div w:id="1887797139">
                          <w:marLeft w:val="0"/>
                          <w:marRight w:val="0"/>
                          <w:marTop w:val="0"/>
                          <w:marBottom w:val="0"/>
                          <w:divBdr>
                            <w:top w:val="none" w:sz="0" w:space="0" w:color="auto"/>
                            <w:left w:val="none" w:sz="0" w:space="0" w:color="auto"/>
                            <w:bottom w:val="none" w:sz="0" w:space="0" w:color="auto"/>
                            <w:right w:val="none" w:sz="0" w:space="0" w:color="auto"/>
                          </w:divBdr>
                          <w:divsChild>
                            <w:div w:id="1424689779">
                              <w:marLeft w:val="0"/>
                              <w:marRight w:val="0"/>
                              <w:marTop w:val="0"/>
                              <w:marBottom w:val="0"/>
                              <w:divBdr>
                                <w:top w:val="none" w:sz="0" w:space="0" w:color="auto"/>
                                <w:left w:val="none" w:sz="0" w:space="0" w:color="auto"/>
                                <w:bottom w:val="none" w:sz="0" w:space="0" w:color="auto"/>
                                <w:right w:val="none" w:sz="0" w:space="0" w:color="auto"/>
                              </w:divBdr>
                            </w:div>
                            <w:div w:id="1969773674">
                              <w:marLeft w:val="0"/>
                              <w:marRight w:val="0"/>
                              <w:marTop w:val="0"/>
                              <w:marBottom w:val="0"/>
                              <w:divBdr>
                                <w:top w:val="none" w:sz="0" w:space="0" w:color="auto"/>
                                <w:left w:val="none" w:sz="0" w:space="0" w:color="auto"/>
                                <w:bottom w:val="none" w:sz="0" w:space="0" w:color="auto"/>
                                <w:right w:val="none" w:sz="0" w:space="0" w:color="auto"/>
                              </w:divBdr>
                            </w:div>
                            <w:div w:id="53941950">
                              <w:marLeft w:val="0"/>
                              <w:marRight w:val="0"/>
                              <w:marTop w:val="0"/>
                              <w:marBottom w:val="0"/>
                              <w:divBdr>
                                <w:top w:val="none" w:sz="0" w:space="0" w:color="auto"/>
                                <w:left w:val="none" w:sz="0" w:space="0" w:color="auto"/>
                                <w:bottom w:val="none" w:sz="0" w:space="0" w:color="auto"/>
                                <w:right w:val="none" w:sz="0" w:space="0" w:color="auto"/>
                              </w:divBdr>
                            </w:div>
                            <w:div w:id="325062095">
                              <w:marLeft w:val="0"/>
                              <w:marRight w:val="0"/>
                              <w:marTop w:val="0"/>
                              <w:marBottom w:val="0"/>
                              <w:divBdr>
                                <w:top w:val="none" w:sz="0" w:space="0" w:color="auto"/>
                                <w:left w:val="none" w:sz="0" w:space="0" w:color="auto"/>
                                <w:bottom w:val="none" w:sz="0" w:space="0" w:color="auto"/>
                                <w:right w:val="none" w:sz="0" w:space="0" w:color="auto"/>
                              </w:divBdr>
                            </w:div>
                            <w:div w:id="108352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4863829">
          <w:marLeft w:val="0"/>
          <w:marRight w:val="0"/>
          <w:marTop w:val="0"/>
          <w:marBottom w:val="432"/>
          <w:divBdr>
            <w:top w:val="none" w:sz="0" w:space="0" w:color="auto"/>
            <w:left w:val="none" w:sz="0" w:space="0" w:color="auto"/>
            <w:bottom w:val="none" w:sz="0" w:space="0" w:color="auto"/>
            <w:right w:val="none" w:sz="0" w:space="0" w:color="auto"/>
          </w:divBdr>
          <w:divsChild>
            <w:div w:id="147937783">
              <w:marLeft w:val="0"/>
              <w:marRight w:val="0"/>
              <w:marTop w:val="0"/>
              <w:marBottom w:val="432"/>
              <w:divBdr>
                <w:top w:val="single" w:sz="6" w:space="6" w:color="DCDCDC"/>
                <w:left w:val="single" w:sz="6" w:space="6" w:color="DCDCDC"/>
                <w:bottom w:val="single" w:sz="6" w:space="6" w:color="DCDCDC"/>
                <w:right w:val="single" w:sz="6" w:space="6" w:color="DCDCDC"/>
              </w:divBdr>
              <w:divsChild>
                <w:div w:id="1563521780">
                  <w:marLeft w:val="0"/>
                  <w:marRight w:val="0"/>
                  <w:marTop w:val="168"/>
                  <w:marBottom w:val="0"/>
                  <w:divBdr>
                    <w:top w:val="none" w:sz="0" w:space="0" w:color="auto"/>
                    <w:left w:val="none" w:sz="0" w:space="0" w:color="auto"/>
                    <w:bottom w:val="none" w:sz="0" w:space="0" w:color="auto"/>
                    <w:right w:val="none" w:sz="0" w:space="0" w:color="auto"/>
                  </w:divBdr>
                </w:div>
                <w:div w:id="726759998">
                  <w:marLeft w:val="0"/>
                  <w:marRight w:val="0"/>
                  <w:marTop w:val="168"/>
                  <w:marBottom w:val="0"/>
                  <w:divBdr>
                    <w:top w:val="none" w:sz="0" w:space="0" w:color="auto"/>
                    <w:left w:val="none" w:sz="0" w:space="0" w:color="auto"/>
                    <w:bottom w:val="none" w:sz="0" w:space="0" w:color="auto"/>
                    <w:right w:val="none" w:sz="0" w:space="0" w:color="auto"/>
                  </w:divBdr>
                </w:div>
                <w:div w:id="1469130782">
                  <w:marLeft w:val="0"/>
                  <w:marRight w:val="0"/>
                  <w:marTop w:val="168"/>
                  <w:marBottom w:val="0"/>
                  <w:divBdr>
                    <w:top w:val="none" w:sz="0" w:space="0" w:color="auto"/>
                    <w:left w:val="none" w:sz="0" w:space="0" w:color="auto"/>
                    <w:bottom w:val="none" w:sz="0" w:space="0" w:color="auto"/>
                    <w:right w:val="none" w:sz="0" w:space="0" w:color="auto"/>
                  </w:divBdr>
                </w:div>
              </w:divsChild>
            </w:div>
            <w:div w:id="544872800">
              <w:marLeft w:val="2040"/>
              <w:marRight w:val="0"/>
              <w:marTop w:val="0"/>
              <w:marBottom w:val="0"/>
              <w:divBdr>
                <w:top w:val="none" w:sz="0" w:space="0" w:color="auto"/>
                <w:left w:val="none" w:sz="0" w:space="0" w:color="auto"/>
                <w:bottom w:val="none" w:sz="0" w:space="0" w:color="auto"/>
                <w:right w:val="none" w:sz="0" w:space="0" w:color="auto"/>
              </w:divBdr>
              <w:divsChild>
                <w:div w:id="717163024">
                  <w:marLeft w:val="0"/>
                  <w:marRight w:val="0"/>
                  <w:marTop w:val="0"/>
                  <w:marBottom w:val="313"/>
                  <w:divBdr>
                    <w:top w:val="single" w:sz="6" w:space="6" w:color="BCE8F1"/>
                    <w:left w:val="single" w:sz="6" w:space="11" w:color="BCE8F1"/>
                    <w:bottom w:val="single" w:sz="6" w:space="6" w:color="BCE8F1"/>
                    <w:right w:val="single" w:sz="6" w:space="27" w:color="BCE8F1"/>
                  </w:divBdr>
                  <w:divsChild>
                    <w:div w:id="1985769117">
                      <w:marLeft w:val="0"/>
                      <w:marRight w:val="0"/>
                      <w:marTop w:val="0"/>
                      <w:marBottom w:val="360"/>
                      <w:divBdr>
                        <w:top w:val="none" w:sz="0" w:space="0" w:color="auto"/>
                        <w:left w:val="none" w:sz="0" w:space="0" w:color="auto"/>
                        <w:bottom w:val="none" w:sz="0" w:space="0" w:color="auto"/>
                        <w:right w:val="none" w:sz="0" w:space="0" w:color="auto"/>
                      </w:divBdr>
                    </w:div>
                    <w:div w:id="1749110230">
                      <w:marLeft w:val="0"/>
                      <w:marRight w:val="0"/>
                      <w:marTop w:val="168"/>
                      <w:marBottom w:val="72"/>
                      <w:divBdr>
                        <w:top w:val="none" w:sz="0" w:space="0" w:color="auto"/>
                        <w:left w:val="none" w:sz="0" w:space="0" w:color="auto"/>
                        <w:bottom w:val="none" w:sz="0" w:space="0" w:color="auto"/>
                        <w:right w:val="none" w:sz="0" w:space="0" w:color="auto"/>
                      </w:divBdr>
                      <w:divsChild>
                        <w:div w:id="947854852">
                          <w:marLeft w:val="0"/>
                          <w:marRight w:val="0"/>
                          <w:marTop w:val="0"/>
                          <w:marBottom w:val="0"/>
                          <w:divBdr>
                            <w:top w:val="none" w:sz="0" w:space="0" w:color="auto"/>
                            <w:left w:val="none" w:sz="0" w:space="0" w:color="auto"/>
                            <w:bottom w:val="none" w:sz="0" w:space="0" w:color="auto"/>
                            <w:right w:val="none" w:sz="0" w:space="0" w:color="auto"/>
                          </w:divBdr>
                        </w:div>
                        <w:div w:id="59788189">
                          <w:marLeft w:val="0"/>
                          <w:marRight w:val="0"/>
                          <w:marTop w:val="0"/>
                          <w:marBottom w:val="0"/>
                          <w:divBdr>
                            <w:top w:val="none" w:sz="0" w:space="0" w:color="auto"/>
                            <w:left w:val="none" w:sz="0" w:space="0" w:color="auto"/>
                            <w:bottom w:val="none" w:sz="0" w:space="0" w:color="auto"/>
                            <w:right w:val="none" w:sz="0" w:space="0" w:color="auto"/>
                          </w:divBdr>
                          <w:divsChild>
                            <w:div w:id="99178802">
                              <w:marLeft w:val="0"/>
                              <w:marRight w:val="0"/>
                              <w:marTop w:val="0"/>
                              <w:marBottom w:val="0"/>
                              <w:divBdr>
                                <w:top w:val="none" w:sz="0" w:space="0" w:color="auto"/>
                                <w:left w:val="none" w:sz="0" w:space="0" w:color="auto"/>
                                <w:bottom w:val="none" w:sz="0" w:space="0" w:color="auto"/>
                                <w:right w:val="none" w:sz="0" w:space="0" w:color="auto"/>
                              </w:divBdr>
                            </w:div>
                            <w:div w:id="1895846468">
                              <w:marLeft w:val="0"/>
                              <w:marRight w:val="0"/>
                              <w:marTop w:val="0"/>
                              <w:marBottom w:val="0"/>
                              <w:divBdr>
                                <w:top w:val="none" w:sz="0" w:space="0" w:color="auto"/>
                                <w:left w:val="none" w:sz="0" w:space="0" w:color="auto"/>
                                <w:bottom w:val="none" w:sz="0" w:space="0" w:color="auto"/>
                                <w:right w:val="none" w:sz="0" w:space="0" w:color="auto"/>
                              </w:divBdr>
                            </w:div>
                            <w:div w:id="335308451">
                              <w:marLeft w:val="0"/>
                              <w:marRight w:val="0"/>
                              <w:marTop w:val="0"/>
                              <w:marBottom w:val="0"/>
                              <w:divBdr>
                                <w:top w:val="none" w:sz="0" w:space="0" w:color="auto"/>
                                <w:left w:val="none" w:sz="0" w:space="0" w:color="auto"/>
                                <w:bottom w:val="none" w:sz="0" w:space="0" w:color="auto"/>
                                <w:right w:val="none" w:sz="0" w:space="0" w:color="auto"/>
                              </w:divBdr>
                            </w:div>
                            <w:div w:id="696807655">
                              <w:marLeft w:val="0"/>
                              <w:marRight w:val="0"/>
                              <w:marTop w:val="0"/>
                              <w:marBottom w:val="0"/>
                              <w:divBdr>
                                <w:top w:val="none" w:sz="0" w:space="0" w:color="auto"/>
                                <w:left w:val="none" w:sz="0" w:space="0" w:color="auto"/>
                                <w:bottom w:val="none" w:sz="0" w:space="0" w:color="auto"/>
                                <w:right w:val="none" w:sz="0" w:space="0" w:color="auto"/>
                              </w:divBdr>
                            </w:div>
                            <w:div w:id="212076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1825161">
          <w:marLeft w:val="0"/>
          <w:marRight w:val="0"/>
          <w:marTop w:val="0"/>
          <w:marBottom w:val="432"/>
          <w:divBdr>
            <w:top w:val="none" w:sz="0" w:space="0" w:color="auto"/>
            <w:left w:val="none" w:sz="0" w:space="0" w:color="auto"/>
            <w:bottom w:val="none" w:sz="0" w:space="0" w:color="auto"/>
            <w:right w:val="none" w:sz="0" w:space="0" w:color="auto"/>
          </w:divBdr>
          <w:divsChild>
            <w:div w:id="590510382">
              <w:marLeft w:val="0"/>
              <w:marRight w:val="0"/>
              <w:marTop w:val="0"/>
              <w:marBottom w:val="432"/>
              <w:divBdr>
                <w:top w:val="single" w:sz="6" w:space="6" w:color="DCDCDC"/>
                <w:left w:val="single" w:sz="6" w:space="6" w:color="DCDCDC"/>
                <w:bottom w:val="single" w:sz="6" w:space="6" w:color="DCDCDC"/>
                <w:right w:val="single" w:sz="6" w:space="6" w:color="DCDCDC"/>
              </w:divBdr>
              <w:divsChild>
                <w:div w:id="222914202">
                  <w:marLeft w:val="0"/>
                  <w:marRight w:val="0"/>
                  <w:marTop w:val="168"/>
                  <w:marBottom w:val="0"/>
                  <w:divBdr>
                    <w:top w:val="none" w:sz="0" w:space="0" w:color="auto"/>
                    <w:left w:val="none" w:sz="0" w:space="0" w:color="auto"/>
                    <w:bottom w:val="none" w:sz="0" w:space="0" w:color="auto"/>
                    <w:right w:val="none" w:sz="0" w:space="0" w:color="auto"/>
                  </w:divBdr>
                </w:div>
                <w:div w:id="1236434534">
                  <w:marLeft w:val="0"/>
                  <w:marRight w:val="0"/>
                  <w:marTop w:val="168"/>
                  <w:marBottom w:val="0"/>
                  <w:divBdr>
                    <w:top w:val="none" w:sz="0" w:space="0" w:color="auto"/>
                    <w:left w:val="none" w:sz="0" w:space="0" w:color="auto"/>
                    <w:bottom w:val="none" w:sz="0" w:space="0" w:color="auto"/>
                    <w:right w:val="none" w:sz="0" w:space="0" w:color="auto"/>
                  </w:divBdr>
                </w:div>
                <w:div w:id="974602088">
                  <w:marLeft w:val="0"/>
                  <w:marRight w:val="0"/>
                  <w:marTop w:val="168"/>
                  <w:marBottom w:val="0"/>
                  <w:divBdr>
                    <w:top w:val="none" w:sz="0" w:space="0" w:color="auto"/>
                    <w:left w:val="none" w:sz="0" w:space="0" w:color="auto"/>
                    <w:bottom w:val="none" w:sz="0" w:space="0" w:color="auto"/>
                    <w:right w:val="none" w:sz="0" w:space="0" w:color="auto"/>
                  </w:divBdr>
                </w:div>
              </w:divsChild>
            </w:div>
            <w:div w:id="917447091">
              <w:marLeft w:val="2040"/>
              <w:marRight w:val="0"/>
              <w:marTop w:val="0"/>
              <w:marBottom w:val="0"/>
              <w:divBdr>
                <w:top w:val="none" w:sz="0" w:space="0" w:color="auto"/>
                <w:left w:val="none" w:sz="0" w:space="0" w:color="auto"/>
                <w:bottom w:val="none" w:sz="0" w:space="0" w:color="auto"/>
                <w:right w:val="none" w:sz="0" w:space="0" w:color="auto"/>
              </w:divBdr>
              <w:divsChild>
                <w:div w:id="1466657831">
                  <w:marLeft w:val="0"/>
                  <w:marRight w:val="0"/>
                  <w:marTop w:val="0"/>
                  <w:marBottom w:val="313"/>
                  <w:divBdr>
                    <w:top w:val="single" w:sz="6" w:space="6" w:color="BCE8F1"/>
                    <w:left w:val="single" w:sz="6" w:space="11" w:color="BCE8F1"/>
                    <w:bottom w:val="single" w:sz="6" w:space="6" w:color="BCE8F1"/>
                    <w:right w:val="single" w:sz="6" w:space="27" w:color="BCE8F1"/>
                  </w:divBdr>
                  <w:divsChild>
                    <w:div w:id="168758152">
                      <w:marLeft w:val="0"/>
                      <w:marRight w:val="0"/>
                      <w:marTop w:val="0"/>
                      <w:marBottom w:val="360"/>
                      <w:divBdr>
                        <w:top w:val="none" w:sz="0" w:space="0" w:color="auto"/>
                        <w:left w:val="none" w:sz="0" w:space="0" w:color="auto"/>
                        <w:bottom w:val="none" w:sz="0" w:space="0" w:color="auto"/>
                        <w:right w:val="none" w:sz="0" w:space="0" w:color="auto"/>
                      </w:divBdr>
                    </w:div>
                    <w:div w:id="253244612">
                      <w:marLeft w:val="0"/>
                      <w:marRight w:val="0"/>
                      <w:marTop w:val="168"/>
                      <w:marBottom w:val="72"/>
                      <w:divBdr>
                        <w:top w:val="none" w:sz="0" w:space="0" w:color="auto"/>
                        <w:left w:val="none" w:sz="0" w:space="0" w:color="auto"/>
                        <w:bottom w:val="none" w:sz="0" w:space="0" w:color="auto"/>
                        <w:right w:val="none" w:sz="0" w:space="0" w:color="auto"/>
                      </w:divBdr>
                      <w:divsChild>
                        <w:div w:id="1868565371">
                          <w:marLeft w:val="0"/>
                          <w:marRight w:val="0"/>
                          <w:marTop w:val="0"/>
                          <w:marBottom w:val="0"/>
                          <w:divBdr>
                            <w:top w:val="none" w:sz="0" w:space="0" w:color="auto"/>
                            <w:left w:val="none" w:sz="0" w:space="0" w:color="auto"/>
                            <w:bottom w:val="none" w:sz="0" w:space="0" w:color="auto"/>
                            <w:right w:val="none" w:sz="0" w:space="0" w:color="auto"/>
                          </w:divBdr>
                        </w:div>
                        <w:div w:id="472677402">
                          <w:marLeft w:val="0"/>
                          <w:marRight w:val="0"/>
                          <w:marTop w:val="0"/>
                          <w:marBottom w:val="0"/>
                          <w:divBdr>
                            <w:top w:val="none" w:sz="0" w:space="0" w:color="auto"/>
                            <w:left w:val="none" w:sz="0" w:space="0" w:color="auto"/>
                            <w:bottom w:val="none" w:sz="0" w:space="0" w:color="auto"/>
                            <w:right w:val="none" w:sz="0" w:space="0" w:color="auto"/>
                          </w:divBdr>
                          <w:divsChild>
                            <w:div w:id="1719279803">
                              <w:marLeft w:val="0"/>
                              <w:marRight w:val="0"/>
                              <w:marTop w:val="0"/>
                              <w:marBottom w:val="0"/>
                              <w:divBdr>
                                <w:top w:val="none" w:sz="0" w:space="0" w:color="auto"/>
                                <w:left w:val="none" w:sz="0" w:space="0" w:color="auto"/>
                                <w:bottom w:val="none" w:sz="0" w:space="0" w:color="auto"/>
                                <w:right w:val="none" w:sz="0" w:space="0" w:color="auto"/>
                              </w:divBdr>
                            </w:div>
                            <w:div w:id="904297141">
                              <w:marLeft w:val="0"/>
                              <w:marRight w:val="0"/>
                              <w:marTop w:val="0"/>
                              <w:marBottom w:val="0"/>
                              <w:divBdr>
                                <w:top w:val="none" w:sz="0" w:space="0" w:color="auto"/>
                                <w:left w:val="none" w:sz="0" w:space="0" w:color="auto"/>
                                <w:bottom w:val="none" w:sz="0" w:space="0" w:color="auto"/>
                                <w:right w:val="none" w:sz="0" w:space="0" w:color="auto"/>
                              </w:divBdr>
                            </w:div>
                            <w:div w:id="361785486">
                              <w:marLeft w:val="0"/>
                              <w:marRight w:val="0"/>
                              <w:marTop w:val="0"/>
                              <w:marBottom w:val="0"/>
                              <w:divBdr>
                                <w:top w:val="none" w:sz="0" w:space="0" w:color="auto"/>
                                <w:left w:val="none" w:sz="0" w:space="0" w:color="auto"/>
                                <w:bottom w:val="none" w:sz="0" w:space="0" w:color="auto"/>
                                <w:right w:val="none" w:sz="0" w:space="0" w:color="auto"/>
                              </w:divBdr>
                            </w:div>
                            <w:div w:id="1097093415">
                              <w:marLeft w:val="0"/>
                              <w:marRight w:val="0"/>
                              <w:marTop w:val="0"/>
                              <w:marBottom w:val="0"/>
                              <w:divBdr>
                                <w:top w:val="none" w:sz="0" w:space="0" w:color="auto"/>
                                <w:left w:val="none" w:sz="0" w:space="0" w:color="auto"/>
                                <w:bottom w:val="none" w:sz="0" w:space="0" w:color="auto"/>
                                <w:right w:val="none" w:sz="0" w:space="0" w:color="auto"/>
                              </w:divBdr>
                            </w:div>
                            <w:div w:id="1788353651">
                              <w:marLeft w:val="0"/>
                              <w:marRight w:val="0"/>
                              <w:marTop w:val="0"/>
                              <w:marBottom w:val="0"/>
                              <w:divBdr>
                                <w:top w:val="none" w:sz="0" w:space="0" w:color="auto"/>
                                <w:left w:val="none" w:sz="0" w:space="0" w:color="auto"/>
                                <w:bottom w:val="none" w:sz="0" w:space="0" w:color="auto"/>
                                <w:right w:val="none" w:sz="0" w:space="0" w:color="auto"/>
                              </w:divBdr>
                            </w:div>
                            <w:div w:id="1851749538">
                              <w:marLeft w:val="0"/>
                              <w:marRight w:val="0"/>
                              <w:marTop w:val="0"/>
                              <w:marBottom w:val="0"/>
                              <w:divBdr>
                                <w:top w:val="none" w:sz="0" w:space="0" w:color="auto"/>
                                <w:left w:val="none" w:sz="0" w:space="0" w:color="auto"/>
                                <w:bottom w:val="none" w:sz="0" w:space="0" w:color="auto"/>
                                <w:right w:val="none" w:sz="0" w:space="0" w:color="auto"/>
                              </w:divBdr>
                            </w:div>
                            <w:div w:id="271204290">
                              <w:marLeft w:val="0"/>
                              <w:marRight w:val="0"/>
                              <w:marTop w:val="0"/>
                              <w:marBottom w:val="0"/>
                              <w:divBdr>
                                <w:top w:val="none" w:sz="0" w:space="0" w:color="auto"/>
                                <w:left w:val="none" w:sz="0" w:space="0" w:color="auto"/>
                                <w:bottom w:val="none" w:sz="0" w:space="0" w:color="auto"/>
                                <w:right w:val="none" w:sz="0" w:space="0" w:color="auto"/>
                              </w:divBdr>
                            </w:div>
                            <w:div w:id="27618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4249514">
          <w:marLeft w:val="0"/>
          <w:marRight w:val="0"/>
          <w:marTop w:val="0"/>
          <w:marBottom w:val="432"/>
          <w:divBdr>
            <w:top w:val="none" w:sz="0" w:space="0" w:color="auto"/>
            <w:left w:val="none" w:sz="0" w:space="0" w:color="auto"/>
            <w:bottom w:val="none" w:sz="0" w:space="0" w:color="auto"/>
            <w:right w:val="none" w:sz="0" w:space="0" w:color="auto"/>
          </w:divBdr>
          <w:divsChild>
            <w:div w:id="1866672935">
              <w:marLeft w:val="0"/>
              <w:marRight w:val="0"/>
              <w:marTop w:val="0"/>
              <w:marBottom w:val="432"/>
              <w:divBdr>
                <w:top w:val="single" w:sz="6" w:space="6" w:color="DCDCDC"/>
                <w:left w:val="single" w:sz="6" w:space="6" w:color="DCDCDC"/>
                <w:bottom w:val="single" w:sz="6" w:space="6" w:color="DCDCDC"/>
                <w:right w:val="single" w:sz="6" w:space="6" w:color="DCDCDC"/>
              </w:divBdr>
              <w:divsChild>
                <w:div w:id="310136458">
                  <w:marLeft w:val="0"/>
                  <w:marRight w:val="0"/>
                  <w:marTop w:val="168"/>
                  <w:marBottom w:val="0"/>
                  <w:divBdr>
                    <w:top w:val="none" w:sz="0" w:space="0" w:color="auto"/>
                    <w:left w:val="none" w:sz="0" w:space="0" w:color="auto"/>
                    <w:bottom w:val="none" w:sz="0" w:space="0" w:color="auto"/>
                    <w:right w:val="none" w:sz="0" w:space="0" w:color="auto"/>
                  </w:divBdr>
                </w:div>
                <w:div w:id="533344252">
                  <w:marLeft w:val="0"/>
                  <w:marRight w:val="0"/>
                  <w:marTop w:val="168"/>
                  <w:marBottom w:val="0"/>
                  <w:divBdr>
                    <w:top w:val="none" w:sz="0" w:space="0" w:color="auto"/>
                    <w:left w:val="none" w:sz="0" w:space="0" w:color="auto"/>
                    <w:bottom w:val="none" w:sz="0" w:space="0" w:color="auto"/>
                    <w:right w:val="none" w:sz="0" w:space="0" w:color="auto"/>
                  </w:divBdr>
                </w:div>
                <w:div w:id="1596209809">
                  <w:marLeft w:val="0"/>
                  <w:marRight w:val="0"/>
                  <w:marTop w:val="168"/>
                  <w:marBottom w:val="0"/>
                  <w:divBdr>
                    <w:top w:val="none" w:sz="0" w:space="0" w:color="auto"/>
                    <w:left w:val="none" w:sz="0" w:space="0" w:color="auto"/>
                    <w:bottom w:val="none" w:sz="0" w:space="0" w:color="auto"/>
                    <w:right w:val="none" w:sz="0" w:space="0" w:color="auto"/>
                  </w:divBdr>
                </w:div>
              </w:divsChild>
            </w:div>
            <w:div w:id="628896492">
              <w:marLeft w:val="2040"/>
              <w:marRight w:val="0"/>
              <w:marTop w:val="0"/>
              <w:marBottom w:val="0"/>
              <w:divBdr>
                <w:top w:val="none" w:sz="0" w:space="0" w:color="auto"/>
                <w:left w:val="none" w:sz="0" w:space="0" w:color="auto"/>
                <w:bottom w:val="none" w:sz="0" w:space="0" w:color="auto"/>
                <w:right w:val="none" w:sz="0" w:space="0" w:color="auto"/>
              </w:divBdr>
              <w:divsChild>
                <w:div w:id="1798179722">
                  <w:marLeft w:val="0"/>
                  <w:marRight w:val="0"/>
                  <w:marTop w:val="0"/>
                  <w:marBottom w:val="313"/>
                  <w:divBdr>
                    <w:top w:val="single" w:sz="6" w:space="6" w:color="BCE8F1"/>
                    <w:left w:val="single" w:sz="6" w:space="11" w:color="BCE8F1"/>
                    <w:bottom w:val="single" w:sz="6" w:space="6" w:color="BCE8F1"/>
                    <w:right w:val="single" w:sz="6" w:space="27" w:color="BCE8F1"/>
                  </w:divBdr>
                  <w:divsChild>
                    <w:div w:id="2056734503">
                      <w:marLeft w:val="0"/>
                      <w:marRight w:val="0"/>
                      <w:marTop w:val="0"/>
                      <w:marBottom w:val="360"/>
                      <w:divBdr>
                        <w:top w:val="none" w:sz="0" w:space="0" w:color="auto"/>
                        <w:left w:val="none" w:sz="0" w:space="0" w:color="auto"/>
                        <w:bottom w:val="none" w:sz="0" w:space="0" w:color="auto"/>
                        <w:right w:val="none" w:sz="0" w:space="0" w:color="auto"/>
                      </w:divBdr>
                    </w:div>
                    <w:div w:id="1406687251">
                      <w:marLeft w:val="0"/>
                      <w:marRight w:val="0"/>
                      <w:marTop w:val="168"/>
                      <w:marBottom w:val="72"/>
                      <w:divBdr>
                        <w:top w:val="none" w:sz="0" w:space="0" w:color="auto"/>
                        <w:left w:val="none" w:sz="0" w:space="0" w:color="auto"/>
                        <w:bottom w:val="none" w:sz="0" w:space="0" w:color="auto"/>
                        <w:right w:val="none" w:sz="0" w:space="0" w:color="auto"/>
                      </w:divBdr>
                      <w:divsChild>
                        <w:div w:id="775515856">
                          <w:marLeft w:val="0"/>
                          <w:marRight w:val="0"/>
                          <w:marTop w:val="0"/>
                          <w:marBottom w:val="0"/>
                          <w:divBdr>
                            <w:top w:val="none" w:sz="0" w:space="0" w:color="auto"/>
                            <w:left w:val="none" w:sz="0" w:space="0" w:color="auto"/>
                            <w:bottom w:val="none" w:sz="0" w:space="0" w:color="auto"/>
                            <w:right w:val="none" w:sz="0" w:space="0" w:color="auto"/>
                          </w:divBdr>
                        </w:div>
                        <w:div w:id="2031295879">
                          <w:marLeft w:val="0"/>
                          <w:marRight w:val="0"/>
                          <w:marTop w:val="0"/>
                          <w:marBottom w:val="0"/>
                          <w:divBdr>
                            <w:top w:val="none" w:sz="0" w:space="0" w:color="auto"/>
                            <w:left w:val="none" w:sz="0" w:space="0" w:color="auto"/>
                            <w:bottom w:val="none" w:sz="0" w:space="0" w:color="auto"/>
                            <w:right w:val="none" w:sz="0" w:space="0" w:color="auto"/>
                          </w:divBdr>
                          <w:divsChild>
                            <w:div w:id="1149710222">
                              <w:marLeft w:val="0"/>
                              <w:marRight w:val="0"/>
                              <w:marTop w:val="0"/>
                              <w:marBottom w:val="0"/>
                              <w:divBdr>
                                <w:top w:val="none" w:sz="0" w:space="0" w:color="auto"/>
                                <w:left w:val="none" w:sz="0" w:space="0" w:color="auto"/>
                                <w:bottom w:val="none" w:sz="0" w:space="0" w:color="auto"/>
                                <w:right w:val="none" w:sz="0" w:space="0" w:color="auto"/>
                              </w:divBdr>
                            </w:div>
                            <w:div w:id="26416080">
                              <w:marLeft w:val="0"/>
                              <w:marRight w:val="0"/>
                              <w:marTop w:val="0"/>
                              <w:marBottom w:val="0"/>
                              <w:divBdr>
                                <w:top w:val="none" w:sz="0" w:space="0" w:color="auto"/>
                                <w:left w:val="none" w:sz="0" w:space="0" w:color="auto"/>
                                <w:bottom w:val="none" w:sz="0" w:space="0" w:color="auto"/>
                                <w:right w:val="none" w:sz="0" w:space="0" w:color="auto"/>
                              </w:divBdr>
                            </w:div>
                            <w:div w:id="398594184">
                              <w:marLeft w:val="0"/>
                              <w:marRight w:val="0"/>
                              <w:marTop w:val="0"/>
                              <w:marBottom w:val="0"/>
                              <w:divBdr>
                                <w:top w:val="none" w:sz="0" w:space="0" w:color="auto"/>
                                <w:left w:val="none" w:sz="0" w:space="0" w:color="auto"/>
                                <w:bottom w:val="none" w:sz="0" w:space="0" w:color="auto"/>
                                <w:right w:val="none" w:sz="0" w:space="0" w:color="auto"/>
                              </w:divBdr>
                            </w:div>
                            <w:div w:id="875042969">
                              <w:marLeft w:val="0"/>
                              <w:marRight w:val="0"/>
                              <w:marTop w:val="0"/>
                              <w:marBottom w:val="0"/>
                              <w:divBdr>
                                <w:top w:val="none" w:sz="0" w:space="0" w:color="auto"/>
                                <w:left w:val="none" w:sz="0" w:space="0" w:color="auto"/>
                                <w:bottom w:val="none" w:sz="0" w:space="0" w:color="auto"/>
                                <w:right w:val="none" w:sz="0" w:space="0" w:color="auto"/>
                              </w:divBdr>
                            </w:div>
                            <w:div w:id="924608922">
                              <w:marLeft w:val="0"/>
                              <w:marRight w:val="0"/>
                              <w:marTop w:val="0"/>
                              <w:marBottom w:val="0"/>
                              <w:divBdr>
                                <w:top w:val="none" w:sz="0" w:space="0" w:color="auto"/>
                                <w:left w:val="none" w:sz="0" w:space="0" w:color="auto"/>
                                <w:bottom w:val="none" w:sz="0" w:space="0" w:color="auto"/>
                                <w:right w:val="none" w:sz="0" w:space="0" w:color="auto"/>
                              </w:divBdr>
                            </w:div>
                            <w:div w:id="158626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9755312">
          <w:marLeft w:val="0"/>
          <w:marRight w:val="0"/>
          <w:marTop w:val="0"/>
          <w:marBottom w:val="432"/>
          <w:divBdr>
            <w:top w:val="none" w:sz="0" w:space="0" w:color="auto"/>
            <w:left w:val="none" w:sz="0" w:space="0" w:color="auto"/>
            <w:bottom w:val="none" w:sz="0" w:space="0" w:color="auto"/>
            <w:right w:val="none" w:sz="0" w:space="0" w:color="auto"/>
          </w:divBdr>
          <w:divsChild>
            <w:div w:id="405148208">
              <w:marLeft w:val="0"/>
              <w:marRight w:val="0"/>
              <w:marTop w:val="0"/>
              <w:marBottom w:val="432"/>
              <w:divBdr>
                <w:top w:val="single" w:sz="6" w:space="6" w:color="DCDCDC"/>
                <w:left w:val="single" w:sz="6" w:space="6" w:color="DCDCDC"/>
                <w:bottom w:val="single" w:sz="6" w:space="6" w:color="DCDCDC"/>
                <w:right w:val="single" w:sz="6" w:space="6" w:color="DCDCDC"/>
              </w:divBdr>
              <w:divsChild>
                <w:div w:id="1624113700">
                  <w:marLeft w:val="0"/>
                  <w:marRight w:val="0"/>
                  <w:marTop w:val="168"/>
                  <w:marBottom w:val="0"/>
                  <w:divBdr>
                    <w:top w:val="none" w:sz="0" w:space="0" w:color="auto"/>
                    <w:left w:val="none" w:sz="0" w:space="0" w:color="auto"/>
                    <w:bottom w:val="none" w:sz="0" w:space="0" w:color="auto"/>
                    <w:right w:val="none" w:sz="0" w:space="0" w:color="auto"/>
                  </w:divBdr>
                </w:div>
                <w:div w:id="977298670">
                  <w:marLeft w:val="0"/>
                  <w:marRight w:val="0"/>
                  <w:marTop w:val="168"/>
                  <w:marBottom w:val="0"/>
                  <w:divBdr>
                    <w:top w:val="none" w:sz="0" w:space="0" w:color="auto"/>
                    <w:left w:val="none" w:sz="0" w:space="0" w:color="auto"/>
                    <w:bottom w:val="none" w:sz="0" w:space="0" w:color="auto"/>
                    <w:right w:val="none" w:sz="0" w:space="0" w:color="auto"/>
                  </w:divBdr>
                </w:div>
                <w:div w:id="678317005">
                  <w:marLeft w:val="0"/>
                  <w:marRight w:val="0"/>
                  <w:marTop w:val="168"/>
                  <w:marBottom w:val="0"/>
                  <w:divBdr>
                    <w:top w:val="none" w:sz="0" w:space="0" w:color="auto"/>
                    <w:left w:val="none" w:sz="0" w:space="0" w:color="auto"/>
                    <w:bottom w:val="none" w:sz="0" w:space="0" w:color="auto"/>
                    <w:right w:val="none" w:sz="0" w:space="0" w:color="auto"/>
                  </w:divBdr>
                </w:div>
              </w:divsChild>
            </w:div>
            <w:div w:id="2029523965">
              <w:marLeft w:val="2040"/>
              <w:marRight w:val="0"/>
              <w:marTop w:val="0"/>
              <w:marBottom w:val="0"/>
              <w:divBdr>
                <w:top w:val="none" w:sz="0" w:space="0" w:color="auto"/>
                <w:left w:val="none" w:sz="0" w:space="0" w:color="auto"/>
                <w:bottom w:val="none" w:sz="0" w:space="0" w:color="auto"/>
                <w:right w:val="none" w:sz="0" w:space="0" w:color="auto"/>
              </w:divBdr>
              <w:divsChild>
                <w:div w:id="283662862">
                  <w:marLeft w:val="0"/>
                  <w:marRight w:val="0"/>
                  <w:marTop w:val="0"/>
                  <w:marBottom w:val="313"/>
                  <w:divBdr>
                    <w:top w:val="single" w:sz="6" w:space="6" w:color="BCE8F1"/>
                    <w:left w:val="single" w:sz="6" w:space="11" w:color="BCE8F1"/>
                    <w:bottom w:val="single" w:sz="6" w:space="6" w:color="BCE8F1"/>
                    <w:right w:val="single" w:sz="6" w:space="27" w:color="BCE8F1"/>
                  </w:divBdr>
                  <w:divsChild>
                    <w:div w:id="1100176262">
                      <w:marLeft w:val="0"/>
                      <w:marRight w:val="0"/>
                      <w:marTop w:val="0"/>
                      <w:marBottom w:val="360"/>
                      <w:divBdr>
                        <w:top w:val="none" w:sz="0" w:space="0" w:color="auto"/>
                        <w:left w:val="none" w:sz="0" w:space="0" w:color="auto"/>
                        <w:bottom w:val="none" w:sz="0" w:space="0" w:color="auto"/>
                        <w:right w:val="none" w:sz="0" w:space="0" w:color="auto"/>
                      </w:divBdr>
                    </w:div>
                    <w:div w:id="1327247724">
                      <w:marLeft w:val="0"/>
                      <w:marRight w:val="0"/>
                      <w:marTop w:val="168"/>
                      <w:marBottom w:val="72"/>
                      <w:divBdr>
                        <w:top w:val="none" w:sz="0" w:space="0" w:color="auto"/>
                        <w:left w:val="none" w:sz="0" w:space="0" w:color="auto"/>
                        <w:bottom w:val="none" w:sz="0" w:space="0" w:color="auto"/>
                        <w:right w:val="none" w:sz="0" w:space="0" w:color="auto"/>
                      </w:divBdr>
                      <w:divsChild>
                        <w:div w:id="1022711117">
                          <w:marLeft w:val="0"/>
                          <w:marRight w:val="0"/>
                          <w:marTop w:val="0"/>
                          <w:marBottom w:val="0"/>
                          <w:divBdr>
                            <w:top w:val="none" w:sz="0" w:space="0" w:color="auto"/>
                            <w:left w:val="none" w:sz="0" w:space="0" w:color="auto"/>
                            <w:bottom w:val="none" w:sz="0" w:space="0" w:color="auto"/>
                            <w:right w:val="none" w:sz="0" w:space="0" w:color="auto"/>
                          </w:divBdr>
                        </w:div>
                        <w:div w:id="1805343155">
                          <w:marLeft w:val="0"/>
                          <w:marRight w:val="0"/>
                          <w:marTop w:val="0"/>
                          <w:marBottom w:val="0"/>
                          <w:divBdr>
                            <w:top w:val="none" w:sz="0" w:space="0" w:color="auto"/>
                            <w:left w:val="none" w:sz="0" w:space="0" w:color="auto"/>
                            <w:bottom w:val="none" w:sz="0" w:space="0" w:color="auto"/>
                            <w:right w:val="none" w:sz="0" w:space="0" w:color="auto"/>
                          </w:divBdr>
                          <w:divsChild>
                            <w:div w:id="168100819">
                              <w:marLeft w:val="0"/>
                              <w:marRight w:val="0"/>
                              <w:marTop w:val="0"/>
                              <w:marBottom w:val="0"/>
                              <w:divBdr>
                                <w:top w:val="none" w:sz="0" w:space="0" w:color="auto"/>
                                <w:left w:val="none" w:sz="0" w:space="0" w:color="auto"/>
                                <w:bottom w:val="none" w:sz="0" w:space="0" w:color="auto"/>
                                <w:right w:val="none" w:sz="0" w:space="0" w:color="auto"/>
                              </w:divBdr>
                            </w:div>
                            <w:div w:id="1181241802">
                              <w:marLeft w:val="0"/>
                              <w:marRight w:val="0"/>
                              <w:marTop w:val="0"/>
                              <w:marBottom w:val="0"/>
                              <w:divBdr>
                                <w:top w:val="none" w:sz="0" w:space="0" w:color="auto"/>
                                <w:left w:val="none" w:sz="0" w:space="0" w:color="auto"/>
                                <w:bottom w:val="none" w:sz="0" w:space="0" w:color="auto"/>
                                <w:right w:val="none" w:sz="0" w:space="0" w:color="auto"/>
                              </w:divBdr>
                            </w:div>
                            <w:div w:id="1246917304">
                              <w:marLeft w:val="0"/>
                              <w:marRight w:val="0"/>
                              <w:marTop w:val="0"/>
                              <w:marBottom w:val="0"/>
                              <w:divBdr>
                                <w:top w:val="none" w:sz="0" w:space="0" w:color="auto"/>
                                <w:left w:val="none" w:sz="0" w:space="0" w:color="auto"/>
                                <w:bottom w:val="none" w:sz="0" w:space="0" w:color="auto"/>
                                <w:right w:val="none" w:sz="0" w:space="0" w:color="auto"/>
                              </w:divBdr>
                            </w:div>
                            <w:div w:id="968435065">
                              <w:marLeft w:val="0"/>
                              <w:marRight w:val="0"/>
                              <w:marTop w:val="0"/>
                              <w:marBottom w:val="0"/>
                              <w:divBdr>
                                <w:top w:val="none" w:sz="0" w:space="0" w:color="auto"/>
                                <w:left w:val="none" w:sz="0" w:space="0" w:color="auto"/>
                                <w:bottom w:val="none" w:sz="0" w:space="0" w:color="auto"/>
                                <w:right w:val="none" w:sz="0" w:space="0" w:color="auto"/>
                              </w:divBdr>
                            </w:div>
                            <w:div w:id="51381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4234042">
          <w:marLeft w:val="0"/>
          <w:marRight w:val="0"/>
          <w:marTop w:val="0"/>
          <w:marBottom w:val="432"/>
          <w:divBdr>
            <w:top w:val="none" w:sz="0" w:space="0" w:color="auto"/>
            <w:left w:val="none" w:sz="0" w:space="0" w:color="auto"/>
            <w:bottom w:val="none" w:sz="0" w:space="0" w:color="auto"/>
            <w:right w:val="none" w:sz="0" w:space="0" w:color="auto"/>
          </w:divBdr>
          <w:divsChild>
            <w:div w:id="1394738884">
              <w:marLeft w:val="0"/>
              <w:marRight w:val="0"/>
              <w:marTop w:val="0"/>
              <w:marBottom w:val="432"/>
              <w:divBdr>
                <w:top w:val="single" w:sz="6" w:space="6" w:color="DCDCDC"/>
                <w:left w:val="single" w:sz="6" w:space="6" w:color="DCDCDC"/>
                <w:bottom w:val="single" w:sz="6" w:space="6" w:color="DCDCDC"/>
                <w:right w:val="single" w:sz="6" w:space="6" w:color="DCDCDC"/>
              </w:divBdr>
              <w:divsChild>
                <w:div w:id="1705254730">
                  <w:marLeft w:val="0"/>
                  <w:marRight w:val="0"/>
                  <w:marTop w:val="168"/>
                  <w:marBottom w:val="0"/>
                  <w:divBdr>
                    <w:top w:val="none" w:sz="0" w:space="0" w:color="auto"/>
                    <w:left w:val="none" w:sz="0" w:space="0" w:color="auto"/>
                    <w:bottom w:val="none" w:sz="0" w:space="0" w:color="auto"/>
                    <w:right w:val="none" w:sz="0" w:space="0" w:color="auto"/>
                  </w:divBdr>
                </w:div>
                <w:div w:id="1935673478">
                  <w:marLeft w:val="0"/>
                  <w:marRight w:val="0"/>
                  <w:marTop w:val="168"/>
                  <w:marBottom w:val="0"/>
                  <w:divBdr>
                    <w:top w:val="none" w:sz="0" w:space="0" w:color="auto"/>
                    <w:left w:val="none" w:sz="0" w:space="0" w:color="auto"/>
                    <w:bottom w:val="none" w:sz="0" w:space="0" w:color="auto"/>
                    <w:right w:val="none" w:sz="0" w:space="0" w:color="auto"/>
                  </w:divBdr>
                </w:div>
                <w:div w:id="394087011">
                  <w:marLeft w:val="0"/>
                  <w:marRight w:val="0"/>
                  <w:marTop w:val="168"/>
                  <w:marBottom w:val="0"/>
                  <w:divBdr>
                    <w:top w:val="none" w:sz="0" w:space="0" w:color="auto"/>
                    <w:left w:val="none" w:sz="0" w:space="0" w:color="auto"/>
                    <w:bottom w:val="none" w:sz="0" w:space="0" w:color="auto"/>
                    <w:right w:val="none" w:sz="0" w:space="0" w:color="auto"/>
                  </w:divBdr>
                </w:div>
              </w:divsChild>
            </w:div>
            <w:div w:id="1810316818">
              <w:marLeft w:val="2040"/>
              <w:marRight w:val="0"/>
              <w:marTop w:val="0"/>
              <w:marBottom w:val="0"/>
              <w:divBdr>
                <w:top w:val="none" w:sz="0" w:space="0" w:color="auto"/>
                <w:left w:val="none" w:sz="0" w:space="0" w:color="auto"/>
                <w:bottom w:val="none" w:sz="0" w:space="0" w:color="auto"/>
                <w:right w:val="none" w:sz="0" w:space="0" w:color="auto"/>
              </w:divBdr>
              <w:divsChild>
                <w:div w:id="325287160">
                  <w:marLeft w:val="0"/>
                  <w:marRight w:val="0"/>
                  <w:marTop w:val="0"/>
                  <w:marBottom w:val="313"/>
                  <w:divBdr>
                    <w:top w:val="single" w:sz="6" w:space="6" w:color="BCE8F1"/>
                    <w:left w:val="single" w:sz="6" w:space="11" w:color="BCE8F1"/>
                    <w:bottom w:val="single" w:sz="6" w:space="6" w:color="BCE8F1"/>
                    <w:right w:val="single" w:sz="6" w:space="27" w:color="BCE8F1"/>
                  </w:divBdr>
                  <w:divsChild>
                    <w:div w:id="87821747">
                      <w:marLeft w:val="0"/>
                      <w:marRight w:val="0"/>
                      <w:marTop w:val="0"/>
                      <w:marBottom w:val="360"/>
                      <w:divBdr>
                        <w:top w:val="none" w:sz="0" w:space="0" w:color="auto"/>
                        <w:left w:val="none" w:sz="0" w:space="0" w:color="auto"/>
                        <w:bottom w:val="none" w:sz="0" w:space="0" w:color="auto"/>
                        <w:right w:val="none" w:sz="0" w:space="0" w:color="auto"/>
                      </w:divBdr>
                    </w:div>
                    <w:div w:id="452283705">
                      <w:marLeft w:val="0"/>
                      <w:marRight w:val="0"/>
                      <w:marTop w:val="168"/>
                      <w:marBottom w:val="72"/>
                      <w:divBdr>
                        <w:top w:val="none" w:sz="0" w:space="0" w:color="auto"/>
                        <w:left w:val="none" w:sz="0" w:space="0" w:color="auto"/>
                        <w:bottom w:val="none" w:sz="0" w:space="0" w:color="auto"/>
                        <w:right w:val="none" w:sz="0" w:space="0" w:color="auto"/>
                      </w:divBdr>
                      <w:divsChild>
                        <w:div w:id="364644431">
                          <w:marLeft w:val="0"/>
                          <w:marRight w:val="0"/>
                          <w:marTop w:val="0"/>
                          <w:marBottom w:val="0"/>
                          <w:divBdr>
                            <w:top w:val="none" w:sz="0" w:space="0" w:color="auto"/>
                            <w:left w:val="none" w:sz="0" w:space="0" w:color="auto"/>
                            <w:bottom w:val="none" w:sz="0" w:space="0" w:color="auto"/>
                            <w:right w:val="none" w:sz="0" w:space="0" w:color="auto"/>
                          </w:divBdr>
                        </w:div>
                        <w:div w:id="1114130968">
                          <w:marLeft w:val="0"/>
                          <w:marRight w:val="0"/>
                          <w:marTop w:val="0"/>
                          <w:marBottom w:val="0"/>
                          <w:divBdr>
                            <w:top w:val="none" w:sz="0" w:space="0" w:color="auto"/>
                            <w:left w:val="none" w:sz="0" w:space="0" w:color="auto"/>
                            <w:bottom w:val="none" w:sz="0" w:space="0" w:color="auto"/>
                            <w:right w:val="none" w:sz="0" w:space="0" w:color="auto"/>
                          </w:divBdr>
                          <w:divsChild>
                            <w:div w:id="1083646789">
                              <w:marLeft w:val="0"/>
                              <w:marRight w:val="0"/>
                              <w:marTop w:val="0"/>
                              <w:marBottom w:val="0"/>
                              <w:divBdr>
                                <w:top w:val="none" w:sz="0" w:space="0" w:color="auto"/>
                                <w:left w:val="none" w:sz="0" w:space="0" w:color="auto"/>
                                <w:bottom w:val="none" w:sz="0" w:space="0" w:color="auto"/>
                                <w:right w:val="none" w:sz="0" w:space="0" w:color="auto"/>
                              </w:divBdr>
                            </w:div>
                            <w:div w:id="353730501">
                              <w:marLeft w:val="0"/>
                              <w:marRight w:val="0"/>
                              <w:marTop w:val="0"/>
                              <w:marBottom w:val="0"/>
                              <w:divBdr>
                                <w:top w:val="none" w:sz="0" w:space="0" w:color="auto"/>
                                <w:left w:val="none" w:sz="0" w:space="0" w:color="auto"/>
                                <w:bottom w:val="none" w:sz="0" w:space="0" w:color="auto"/>
                                <w:right w:val="none" w:sz="0" w:space="0" w:color="auto"/>
                              </w:divBdr>
                            </w:div>
                            <w:div w:id="1223905301">
                              <w:marLeft w:val="0"/>
                              <w:marRight w:val="0"/>
                              <w:marTop w:val="0"/>
                              <w:marBottom w:val="0"/>
                              <w:divBdr>
                                <w:top w:val="none" w:sz="0" w:space="0" w:color="auto"/>
                                <w:left w:val="none" w:sz="0" w:space="0" w:color="auto"/>
                                <w:bottom w:val="none" w:sz="0" w:space="0" w:color="auto"/>
                                <w:right w:val="none" w:sz="0" w:space="0" w:color="auto"/>
                              </w:divBdr>
                            </w:div>
                            <w:div w:id="139600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158946">
          <w:marLeft w:val="0"/>
          <w:marRight w:val="0"/>
          <w:marTop w:val="0"/>
          <w:marBottom w:val="432"/>
          <w:divBdr>
            <w:top w:val="none" w:sz="0" w:space="0" w:color="auto"/>
            <w:left w:val="none" w:sz="0" w:space="0" w:color="auto"/>
            <w:bottom w:val="none" w:sz="0" w:space="0" w:color="auto"/>
            <w:right w:val="none" w:sz="0" w:space="0" w:color="auto"/>
          </w:divBdr>
          <w:divsChild>
            <w:div w:id="1401756285">
              <w:marLeft w:val="0"/>
              <w:marRight w:val="0"/>
              <w:marTop w:val="0"/>
              <w:marBottom w:val="432"/>
              <w:divBdr>
                <w:top w:val="single" w:sz="6" w:space="6" w:color="DCDCDC"/>
                <w:left w:val="single" w:sz="6" w:space="6" w:color="DCDCDC"/>
                <w:bottom w:val="single" w:sz="6" w:space="6" w:color="DCDCDC"/>
                <w:right w:val="single" w:sz="6" w:space="6" w:color="DCDCDC"/>
              </w:divBdr>
              <w:divsChild>
                <w:div w:id="1802263766">
                  <w:marLeft w:val="0"/>
                  <w:marRight w:val="0"/>
                  <w:marTop w:val="168"/>
                  <w:marBottom w:val="0"/>
                  <w:divBdr>
                    <w:top w:val="none" w:sz="0" w:space="0" w:color="auto"/>
                    <w:left w:val="none" w:sz="0" w:space="0" w:color="auto"/>
                    <w:bottom w:val="none" w:sz="0" w:space="0" w:color="auto"/>
                    <w:right w:val="none" w:sz="0" w:space="0" w:color="auto"/>
                  </w:divBdr>
                </w:div>
                <w:div w:id="782304885">
                  <w:marLeft w:val="0"/>
                  <w:marRight w:val="0"/>
                  <w:marTop w:val="168"/>
                  <w:marBottom w:val="0"/>
                  <w:divBdr>
                    <w:top w:val="none" w:sz="0" w:space="0" w:color="auto"/>
                    <w:left w:val="none" w:sz="0" w:space="0" w:color="auto"/>
                    <w:bottom w:val="none" w:sz="0" w:space="0" w:color="auto"/>
                    <w:right w:val="none" w:sz="0" w:space="0" w:color="auto"/>
                  </w:divBdr>
                </w:div>
                <w:div w:id="955060157">
                  <w:marLeft w:val="0"/>
                  <w:marRight w:val="0"/>
                  <w:marTop w:val="168"/>
                  <w:marBottom w:val="0"/>
                  <w:divBdr>
                    <w:top w:val="none" w:sz="0" w:space="0" w:color="auto"/>
                    <w:left w:val="none" w:sz="0" w:space="0" w:color="auto"/>
                    <w:bottom w:val="none" w:sz="0" w:space="0" w:color="auto"/>
                    <w:right w:val="none" w:sz="0" w:space="0" w:color="auto"/>
                  </w:divBdr>
                </w:div>
              </w:divsChild>
            </w:div>
            <w:div w:id="241333292">
              <w:marLeft w:val="2040"/>
              <w:marRight w:val="0"/>
              <w:marTop w:val="0"/>
              <w:marBottom w:val="0"/>
              <w:divBdr>
                <w:top w:val="none" w:sz="0" w:space="0" w:color="auto"/>
                <w:left w:val="none" w:sz="0" w:space="0" w:color="auto"/>
                <w:bottom w:val="none" w:sz="0" w:space="0" w:color="auto"/>
                <w:right w:val="none" w:sz="0" w:space="0" w:color="auto"/>
              </w:divBdr>
              <w:divsChild>
                <w:div w:id="1485271111">
                  <w:marLeft w:val="0"/>
                  <w:marRight w:val="0"/>
                  <w:marTop w:val="0"/>
                  <w:marBottom w:val="313"/>
                  <w:divBdr>
                    <w:top w:val="single" w:sz="6" w:space="6" w:color="BCE8F1"/>
                    <w:left w:val="single" w:sz="6" w:space="11" w:color="BCE8F1"/>
                    <w:bottom w:val="single" w:sz="6" w:space="6" w:color="BCE8F1"/>
                    <w:right w:val="single" w:sz="6" w:space="27" w:color="BCE8F1"/>
                  </w:divBdr>
                  <w:divsChild>
                    <w:div w:id="898396071">
                      <w:marLeft w:val="0"/>
                      <w:marRight w:val="0"/>
                      <w:marTop w:val="0"/>
                      <w:marBottom w:val="360"/>
                      <w:divBdr>
                        <w:top w:val="none" w:sz="0" w:space="0" w:color="auto"/>
                        <w:left w:val="none" w:sz="0" w:space="0" w:color="auto"/>
                        <w:bottom w:val="none" w:sz="0" w:space="0" w:color="auto"/>
                        <w:right w:val="none" w:sz="0" w:space="0" w:color="auto"/>
                      </w:divBdr>
                    </w:div>
                    <w:div w:id="704015176">
                      <w:marLeft w:val="0"/>
                      <w:marRight w:val="0"/>
                      <w:marTop w:val="168"/>
                      <w:marBottom w:val="72"/>
                      <w:divBdr>
                        <w:top w:val="none" w:sz="0" w:space="0" w:color="auto"/>
                        <w:left w:val="none" w:sz="0" w:space="0" w:color="auto"/>
                        <w:bottom w:val="none" w:sz="0" w:space="0" w:color="auto"/>
                        <w:right w:val="none" w:sz="0" w:space="0" w:color="auto"/>
                      </w:divBdr>
                      <w:divsChild>
                        <w:div w:id="1970427867">
                          <w:marLeft w:val="0"/>
                          <w:marRight w:val="0"/>
                          <w:marTop w:val="0"/>
                          <w:marBottom w:val="0"/>
                          <w:divBdr>
                            <w:top w:val="none" w:sz="0" w:space="0" w:color="auto"/>
                            <w:left w:val="none" w:sz="0" w:space="0" w:color="auto"/>
                            <w:bottom w:val="none" w:sz="0" w:space="0" w:color="auto"/>
                            <w:right w:val="none" w:sz="0" w:space="0" w:color="auto"/>
                          </w:divBdr>
                        </w:div>
                        <w:div w:id="1930918508">
                          <w:marLeft w:val="0"/>
                          <w:marRight w:val="0"/>
                          <w:marTop w:val="0"/>
                          <w:marBottom w:val="0"/>
                          <w:divBdr>
                            <w:top w:val="none" w:sz="0" w:space="0" w:color="auto"/>
                            <w:left w:val="none" w:sz="0" w:space="0" w:color="auto"/>
                            <w:bottom w:val="none" w:sz="0" w:space="0" w:color="auto"/>
                            <w:right w:val="none" w:sz="0" w:space="0" w:color="auto"/>
                          </w:divBdr>
                          <w:divsChild>
                            <w:div w:id="31655831">
                              <w:marLeft w:val="0"/>
                              <w:marRight w:val="0"/>
                              <w:marTop w:val="0"/>
                              <w:marBottom w:val="0"/>
                              <w:divBdr>
                                <w:top w:val="none" w:sz="0" w:space="0" w:color="auto"/>
                                <w:left w:val="none" w:sz="0" w:space="0" w:color="auto"/>
                                <w:bottom w:val="none" w:sz="0" w:space="0" w:color="auto"/>
                                <w:right w:val="none" w:sz="0" w:space="0" w:color="auto"/>
                              </w:divBdr>
                            </w:div>
                            <w:div w:id="995105972">
                              <w:marLeft w:val="0"/>
                              <w:marRight w:val="0"/>
                              <w:marTop w:val="0"/>
                              <w:marBottom w:val="0"/>
                              <w:divBdr>
                                <w:top w:val="none" w:sz="0" w:space="0" w:color="auto"/>
                                <w:left w:val="none" w:sz="0" w:space="0" w:color="auto"/>
                                <w:bottom w:val="none" w:sz="0" w:space="0" w:color="auto"/>
                                <w:right w:val="none" w:sz="0" w:space="0" w:color="auto"/>
                              </w:divBdr>
                            </w:div>
                            <w:div w:id="589123794">
                              <w:marLeft w:val="0"/>
                              <w:marRight w:val="0"/>
                              <w:marTop w:val="0"/>
                              <w:marBottom w:val="0"/>
                              <w:divBdr>
                                <w:top w:val="none" w:sz="0" w:space="0" w:color="auto"/>
                                <w:left w:val="none" w:sz="0" w:space="0" w:color="auto"/>
                                <w:bottom w:val="none" w:sz="0" w:space="0" w:color="auto"/>
                                <w:right w:val="none" w:sz="0" w:space="0" w:color="auto"/>
                              </w:divBdr>
                            </w:div>
                            <w:div w:id="458039649">
                              <w:marLeft w:val="0"/>
                              <w:marRight w:val="0"/>
                              <w:marTop w:val="0"/>
                              <w:marBottom w:val="0"/>
                              <w:divBdr>
                                <w:top w:val="none" w:sz="0" w:space="0" w:color="auto"/>
                                <w:left w:val="none" w:sz="0" w:space="0" w:color="auto"/>
                                <w:bottom w:val="none" w:sz="0" w:space="0" w:color="auto"/>
                                <w:right w:val="none" w:sz="0" w:space="0" w:color="auto"/>
                              </w:divBdr>
                            </w:div>
                            <w:div w:id="266086187">
                              <w:marLeft w:val="0"/>
                              <w:marRight w:val="0"/>
                              <w:marTop w:val="0"/>
                              <w:marBottom w:val="0"/>
                              <w:divBdr>
                                <w:top w:val="none" w:sz="0" w:space="0" w:color="auto"/>
                                <w:left w:val="none" w:sz="0" w:space="0" w:color="auto"/>
                                <w:bottom w:val="none" w:sz="0" w:space="0" w:color="auto"/>
                                <w:right w:val="none" w:sz="0" w:space="0" w:color="auto"/>
                              </w:divBdr>
                            </w:div>
                            <w:div w:id="1021199236">
                              <w:marLeft w:val="0"/>
                              <w:marRight w:val="0"/>
                              <w:marTop w:val="0"/>
                              <w:marBottom w:val="0"/>
                              <w:divBdr>
                                <w:top w:val="none" w:sz="0" w:space="0" w:color="auto"/>
                                <w:left w:val="none" w:sz="0" w:space="0" w:color="auto"/>
                                <w:bottom w:val="none" w:sz="0" w:space="0" w:color="auto"/>
                                <w:right w:val="none" w:sz="0" w:space="0" w:color="auto"/>
                              </w:divBdr>
                            </w:div>
                            <w:div w:id="1193571945">
                              <w:marLeft w:val="0"/>
                              <w:marRight w:val="0"/>
                              <w:marTop w:val="0"/>
                              <w:marBottom w:val="0"/>
                              <w:divBdr>
                                <w:top w:val="none" w:sz="0" w:space="0" w:color="auto"/>
                                <w:left w:val="none" w:sz="0" w:space="0" w:color="auto"/>
                                <w:bottom w:val="none" w:sz="0" w:space="0" w:color="auto"/>
                                <w:right w:val="none" w:sz="0" w:space="0" w:color="auto"/>
                              </w:divBdr>
                            </w:div>
                            <w:div w:id="106510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2056295">
      <w:bodyDiv w:val="1"/>
      <w:marLeft w:val="0"/>
      <w:marRight w:val="0"/>
      <w:marTop w:val="0"/>
      <w:marBottom w:val="0"/>
      <w:divBdr>
        <w:top w:val="none" w:sz="0" w:space="0" w:color="auto"/>
        <w:left w:val="none" w:sz="0" w:space="0" w:color="auto"/>
        <w:bottom w:val="none" w:sz="0" w:space="0" w:color="auto"/>
        <w:right w:val="none" w:sz="0" w:space="0" w:color="auto"/>
      </w:divBdr>
    </w:div>
    <w:div w:id="729380457">
      <w:bodyDiv w:val="1"/>
      <w:marLeft w:val="0"/>
      <w:marRight w:val="0"/>
      <w:marTop w:val="0"/>
      <w:marBottom w:val="0"/>
      <w:divBdr>
        <w:top w:val="none" w:sz="0" w:space="0" w:color="auto"/>
        <w:left w:val="none" w:sz="0" w:space="0" w:color="auto"/>
        <w:bottom w:val="none" w:sz="0" w:space="0" w:color="auto"/>
        <w:right w:val="none" w:sz="0" w:space="0" w:color="auto"/>
      </w:divBdr>
    </w:div>
    <w:div w:id="1094592604">
      <w:bodyDiv w:val="1"/>
      <w:marLeft w:val="0"/>
      <w:marRight w:val="0"/>
      <w:marTop w:val="0"/>
      <w:marBottom w:val="0"/>
      <w:divBdr>
        <w:top w:val="none" w:sz="0" w:space="0" w:color="auto"/>
        <w:left w:val="none" w:sz="0" w:space="0" w:color="auto"/>
        <w:bottom w:val="none" w:sz="0" w:space="0" w:color="auto"/>
        <w:right w:val="none" w:sz="0" w:space="0" w:color="auto"/>
      </w:divBdr>
    </w:div>
    <w:div w:id="1096630291">
      <w:bodyDiv w:val="1"/>
      <w:marLeft w:val="0"/>
      <w:marRight w:val="0"/>
      <w:marTop w:val="0"/>
      <w:marBottom w:val="0"/>
      <w:divBdr>
        <w:top w:val="none" w:sz="0" w:space="0" w:color="auto"/>
        <w:left w:val="none" w:sz="0" w:space="0" w:color="auto"/>
        <w:bottom w:val="none" w:sz="0" w:space="0" w:color="auto"/>
        <w:right w:val="none" w:sz="0" w:space="0" w:color="auto"/>
      </w:divBdr>
      <w:divsChild>
        <w:div w:id="473449958">
          <w:marLeft w:val="0"/>
          <w:marRight w:val="0"/>
          <w:marTop w:val="0"/>
          <w:marBottom w:val="0"/>
          <w:divBdr>
            <w:top w:val="none" w:sz="0" w:space="0" w:color="auto"/>
            <w:left w:val="none" w:sz="0" w:space="0" w:color="auto"/>
            <w:bottom w:val="none" w:sz="0" w:space="0" w:color="auto"/>
            <w:right w:val="none" w:sz="0" w:space="0" w:color="auto"/>
          </w:divBdr>
          <w:divsChild>
            <w:div w:id="1127820218">
              <w:marLeft w:val="0"/>
              <w:marRight w:val="0"/>
              <w:marTop w:val="0"/>
              <w:marBottom w:val="0"/>
              <w:divBdr>
                <w:top w:val="none" w:sz="0" w:space="0" w:color="auto"/>
                <w:left w:val="none" w:sz="0" w:space="0" w:color="auto"/>
                <w:bottom w:val="none" w:sz="0" w:space="0" w:color="auto"/>
                <w:right w:val="none" w:sz="0" w:space="0" w:color="auto"/>
              </w:divBdr>
              <w:divsChild>
                <w:div w:id="58984333">
                  <w:marLeft w:val="0"/>
                  <w:marRight w:val="0"/>
                  <w:marTop w:val="0"/>
                  <w:marBottom w:val="282"/>
                  <w:divBdr>
                    <w:top w:val="none" w:sz="0" w:space="0" w:color="auto"/>
                    <w:left w:val="none" w:sz="0" w:space="0" w:color="auto"/>
                    <w:bottom w:val="none" w:sz="0" w:space="0" w:color="auto"/>
                    <w:right w:val="none" w:sz="0" w:space="0" w:color="auto"/>
                  </w:divBdr>
                  <w:divsChild>
                    <w:div w:id="793017972">
                      <w:marLeft w:val="0"/>
                      <w:marRight w:val="0"/>
                      <w:marTop w:val="0"/>
                      <w:marBottom w:val="0"/>
                      <w:divBdr>
                        <w:top w:val="none" w:sz="0" w:space="0" w:color="auto"/>
                        <w:left w:val="none" w:sz="0" w:space="0" w:color="auto"/>
                        <w:bottom w:val="none" w:sz="0" w:space="0" w:color="auto"/>
                        <w:right w:val="none" w:sz="0" w:space="0" w:color="auto"/>
                      </w:divBdr>
                      <w:divsChild>
                        <w:div w:id="1641301097">
                          <w:marLeft w:val="0"/>
                          <w:marRight w:val="0"/>
                          <w:marTop w:val="0"/>
                          <w:marBottom w:val="0"/>
                          <w:divBdr>
                            <w:top w:val="none" w:sz="0" w:space="0" w:color="auto"/>
                            <w:left w:val="none" w:sz="0" w:space="0" w:color="auto"/>
                            <w:bottom w:val="none" w:sz="0" w:space="0" w:color="auto"/>
                            <w:right w:val="none" w:sz="0" w:space="0" w:color="auto"/>
                          </w:divBdr>
                          <w:divsChild>
                            <w:div w:id="473956635">
                              <w:marLeft w:val="0"/>
                              <w:marRight w:val="0"/>
                              <w:marTop w:val="0"/>
                              <w:marBottom w:val="0"/>
                              <w:divBdr>
                                <w:top w:val="none" w:sz="0" w:space="0" w:color="auto"/>
                                <w:left w:val="none" w:sz="0" w:space="0" w:color="auto"/>
                                <w:bottom w:val="none" w:sz="0" w:space="0" w:color="auto"/>
                                <w:right w:val="none" w:sz="0" w:space="0" w:color="auto"/>
                              </w:divBdr>
                              <w:divsChild>
                                <w:div w:id="1031341050">
                                  <w:marLeft w:val="0"/>
                                  <w:marRight w:val="0"/>
                                  <w:marTop w:val="0"/>
                                  <w:marBottom w:val="0"/>
                                  <w:divBdr>
                                    <w:top w:val="none" w:sz="0" w:space="0" w:color="auto"/>
                                    <w:left w:val="none" w:sz="0" w:space="0" w:color="auto"/>
                                    <w:bottom w:val="none" w:sz="0" w:space="0" w:color="auto"/>
                                    <w:right w:val="none" w:sz="0" w:space="0" w:color="auto"/>
                                  </w:divBdr>
                                  <w:divsChild>
                                    <w:div w:id="30698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59068">
                          <w:marLeft w:val="0"/>
                          <w:marRight w:val="0"/>
                          <w:marTop w:val="0"/>
                          <w:marBottom w:val="0"/>
                          <w:divBdr>
                            <w:top w:val="none" w:sz="0" w:space="0" w:color="auto"/>
                            <w:left w:val="none" w:sz="0" w:space="0" w:color="auto"/>
                            <w:bottom w:val="none" w:sz="0" w:space="0" w:color="auto"/>
                            <w:right w:val="none" w:sz="0" w:space="0" w:color="auto"/>
                          </w:divBdr>
                        </w:div>
                      </w:divsChild>
                    </w:div>
                    <w:div w:id="1430470371">
                      <w:marLeft w:val="0"/>
                      <w:marRight w:val="0"/>
                      <w:marTop w:val="141"/>
                      <w:marBottom w:val="141"/>
                      <w:divBdr>
                        <w:top w:val="none" w:sz="0" w:space="0" w:color="auto"/>
                        <w:left w:val="none" w:sz="0" w:space="0" w:color="auto"/>
                        <w:bottom w:val="none" w:sz="0" w:space="0" w:color="auto"/>
                        <w:right w:val="none" w:sz="0" w:space="0" w:color="auto"/>
                      </w:divBdr>
                    </w:div>
                    <w:div w:id="543830422">
                      <w:marLeft w:val="0"/>
                      <w:marRight w:val="0"/>
                      <w:marTop w:val="0"/>
                      <w:marBottom w:val="56"/>
                      <w:divBdr>
                        <w:top w:val="none" w:sz="0" w:space="0" w:color="auto"/>
                        <w:left w:val="none" w:sz="0" w:space="0" w:color="auto"/>
                        <w:bottom w:val="none" w:sz="0" w:space="0" w:color="auto"/>
                        <w:right w:val="none" w:sz="0" w:space="0" w:color="auto"/>
                      </w:divBdr>
                    </w:div>
                    <w:div w:id="1805541889">
                      <w:marLeft w:val="0"/>
                      <w:marRight w:val="0"/>
                      <w:marTop w:val="0"/>
                      <w:marBottom w:val="0"/>
                      <w:divBdr>
                        <w:top w:val="none" w:sz="0" w:space="0" w:color="auto"/>
                        <w:left w:val="none" w:sz="0" w:space="0" w:color="auto"/>
                        <w:bottom w:val="none" w:sz="0" w:space="0" w:color="auto"/>
                        <w:right w:val="none" w:sz="0" w:space="0" w:color="auto"/>
                      </w:divBdr>
                    </w:div>
                    <w:div w:id="1930231838">
                      <w:marLeft w:val="0"/>
                      <w:marRight w:val="0"/>
                      <w:marTop w:val="212"/>
                      <w:marBottom w:val="0"/>
                      <w:divBdr>
                        <w:top w:val="none" w:sz="0" w:space="0" w:color="auto"/>
                        <w:left w:val="none" w:sz="0" w:space="0" w:color="auto"/>
                        <w:bottom w:val="none" w:sz="0" w:space="0" w:color="auto"/>
                        <w:right w:val="none" w:sz="0" w:space="0" w:color="auto"/>
                      </w:divBdr>
                    </w:div>
                  </w:divsChild>
                </w:div>
              </w:divsChild>
            </w:div>
          </w:divsChild>
        </w:div>
      </w:divsChild>
    </w:div>
    <w:div w:id="1227883017">
      <w:bodyDiv w:val="1"/>
      <w:marLeft w:val="0"/>
      <w:marRight w:val="0"/>
      <w:marTop w:val="0"/>
      <w:marBottom w:val="0"/>
      <w:divBdr>
        <w:top w:val="none" w:sz="0" w:space="0" w:color="auto"/>
        <w:left w:val="none" w:sz="0" w:space="0" w:color="auto"/>
        <w:bottom w:val="none" w:sz="0" w:space="0" w:color="auto"/>
        <w:right w:val="none" w:sz="0" w:space="0" w:color="auto"/>
      </w:divBdr>
    </w:div>
    <w:div w:id="1235581669">
      <w:bodyDiv w:val="1"/>
      <w:marLeft w:val="0"/>
      <w:marRight w:val="0"/>
      <w:marTop w:val="0"/>
      <w:marBottom w:val="0"/>
      <w:divBdr>
        <w:top w:val="none" w:sz="0" w:space="0" w:color="auto"/>
        <w:left w:val="none" w:sz="0" w:space="0" w:color="auto"/>
        <w:bottom w:val="none" w:sz="0" w:space="0" w:color="auto"/>
        <w:right w:val="none" w:sz="0" w:space="0" w:color="auto"/>
      </w:divBdr>
      <w:divsChild>
        <w:div w:id="455680044">
          <w:marLeft w:val="0"/>
          <w:marRight w:val="0"/>
          <w:marTop w:val="0"/>
          <w:marBottom w:val="0"/>
          <w:divBdr>
            <w:top w:val="none" w:sz="0" w:space="0" w:color="auto"/>
            <w:left w:val="none" w:sz="0" w:space="0" w:color="auto"/>
            <w:bottom w:val="none" w:sz="0" w:space="0" w:color="auto"/>
            <w:right w:val="none" w:sz="0" w:space="0" w:color="auto"/>
          </w:divBdr>
        </w:div>
        <w:div w:id="913469543">
          <w:marLeft w:val="0"/>
          <w:marRight w:val="0"/>
          <w:marTop w:val="0"/>
          <w:marBottom w:val="0"/>
          <w:divBdr>
            <w:top w:val="none" w:sz="0" w:space="0" w:color="auto"/>
            <w:left w:val="none" w:sz="0" w:space="0" w:color="auto"/>
            <w:bottom w:val="none" w:sz="0" w:space="0" w:color="auto"/>
            <w:right w:val="none" w:sz="0" w:space="0" w:color="auto"/>
          </w:divBdr>
        </w:div>
      </w:divsChild>
    </w:div>
    <w:div w:id="1343626163">
      <w:bodyDiv w:val="1"/>
      <w:marLeft w:val="0"/>
      <w:marRight w:val="0"/>
      <w:marTop w:val="0"/>
      <w:marBottom w:val="0"/>
      <w:divBdr>
        <w:top w:val="none" w:sz="0" w:space="0" w:color="auto"/>
        <w:left w:val="none" w:sz="0" w:space="0" w:color="auto"/>
        <w:bottom w:val="none" w:sz="0" w:space="0" w:color="auto"/>
        <w:right w:val="none" w:sz="0" w:space="0" w:color="auto"/>
      </w:divBdr>
      <w:divsChild>
        <w:div w:id="1472479122">
          <w:marLeft w:val="432"/>
          <w:marRight w:val="0"/>
          <w:marTop w:val="110"/>
          <w:marBottom w:val="0"/>
          <w:divBdr>
            <w:top w:val="none" w:sz="0" w:space="0" w:color="auto"/>
            <w:left w:val="none" w:sz="0" w:space="0" w:color="auto"/>
            <w:bottom w:val="none" w:sz="0" w:space="0" w:color="auto"/>
            <w:right w:val="none" w:sz="0" w:space="0" w:color="auto"/>
          </w:divBdr>
        </w:div>
      </w:divsChild>
    </w:div>
    <w:div w:id="1444961733">
      <w:bodyDiv w:val="1"/>
      <w:marLeft w:val="0"/>
      <w:marRight w:val="0"/>
      <w:marTop w:val="0"/>
      <w:marBottom w:val="0"/>
      <w:divBdr>
        <w:top w:val="none" w:sz="0" w:space="0" w:color="auto"/>
        <w:left w:val="none" w:sz="0" w:space="0" w:color="auto"/>
        <w:bottom w:val="none" w:sz="0" w:space="0" w:color="auto"/>
        <w:right w:val="none" w:sz="0" w:space="0" w:color="auto"/>
      </w:divBdr>
    </w:div>
    <w:div w:id="1586693213">
      <w:bodyDiv w:val="1"/>
      <w:marLeft w:val="0"/>
      <w:marRight w:val="0"/>
      <w:marTop w:val="0"/>
      <w:marBottom w:val="0"/>
      <w:divBdr>
        <w:top w:val="none" w:sz="0" w:space="0" w:color="auto"/>
        <w:left w:val="none" w:sz="0" w:space="0" w:color="auto"/>
        <w:bottom w:val="none" w:sz="0" w:space="0" w:color="auto"/>
        <w:right w:val="none" w:sz="0" w:space="0" w:color="auto"/>
      </w:divBdr>
    </w:div>
    <w:div w:id="1752312886">
      <w:bodyDiv w:val="1"/>
      <w:marLeft w:val="0"/>
      <w:marRight w:val="0"/>
      <w:marTop w:val="0"/>
      <w:marBottom w:val="0"/>
      <w:divBdr>
        <w:top w:val="none" w:sz="0" w:space="0" w:color="auto"/>
        <w:left w:val="none" w:sz="0" w:space="0" w:color="auto"/>
        <w:bottom w:val="none" w:sz="0" w:space="0" w:color="auto"/>
        <w:right w:val="none" w:sz="0" w:space="0" w:color="auto"/>
      </w:divBdr>
      <w:divsChild>
        <w:div w:id="1265961776">
          <w:marLeft w:val="0"/>
          <w:marRight w:val="0"/>
          <w:marTop w:val="0"/>
          <w:marBottom w:val="432"/>
          <w:divBdr>
            <w:top w:val="none" w:sz="0" w:space="0" w:color="auto"/>
            <w:left w:val="none" w:sz="0" w:space="0" w:color="auto"/>
            <w:bottom w:val="none" w:sz="0" w:space="0" w:color="auto"/>
            <w:right w:val="none" w:sz="0" w:space="0" w:color="auto"/>
          </w:divBdr>
          <w:divsChild>
            <w:div w:id="218901569">
              <w:marLeft w:val="2040"/>
              <w:marRight w:val="0"/>
              <w:marTop w:val="0"/>
              <w:marBottom w:val="0"/>
              <w:divBdr>
                <w:top w:val="none" w:sz="0" w:space="0" w:color="auto"/>
                <w:left w:val="none" w:sz="0" w:space="0" w:color="auto"/>
                <w:bottom w:val="none" w:sz="0" w:space="0" w:color="auto"/>
                <w:right w:val="none" w:sz="0" w:space="0" w:color="auto"/>
              </w:divBdr>
              <w:divsChild>
                <w:div w:id="863253965">
                  <w:marLeft w:val="0"/>
                  <w:marRight w:val="0"/>
                  <w:marTop w:val="0"/>
                  <w:marBottom w:val="313"/>
                  <w:divBdr>
                    <w:top w:val="single" w:sz="6" w:space="6" w:color="BCE8F1"/>
                    <w:left w:val="single" w:sz="6" w:space="11" w:color="BCE8F1"/>
                    <w:bottom w:val="single" w:sz="6" w:space="6" w:color="BCE8F1"/>
                    <w:right w:val="single" w:sz="6" w:space="27" w:color="BCE8F1"/>
                  </w:divBdr>
                  <w:divsChild>
                    <w:div w:id="993921888">
                      <w:marLeft w:val="0"/>
                      <w:marRight w:val="0"/>
                      <w:marTop w:val="0"/>
                      <w:marBottom w:val="360"/>
                      <w:divBdr>
                        <w:top w:val="none" w:sz="0" w:space="0" w:color="auto"/>
                        <w:left w:val="none" w:sz="0" w:space="0" w:color="auto"/>
                        <w:bottom w:val="none" w:sz="0" w:space="0" w:color="auto"/>
                        <w:right w:val="none" w:sz="0" w:space="0" w:color="auto"/>
                      </w:divBdr>
                    </w:div>
                    <w:div w:id="1631739562">
                      <w:marLeft w:val="0"/>
                      <w:marRight w:val="0"/>
                      <w:marTop w:val="168"/>
                      <w:marBottom w:val="72"/>
                      <w:divBdr>
                        <w:top w:val="none" w:sz="0" w:space="0" w:color="auto"/>
                        <w:left w:val="none" w:sz="0" w:space="0" w:color="auto"/>
                        <w:bottom w:val="none" w:sz="0" w:space="0" w:color="auto"/>
                        <w:right w:val="none" w:sz="0" w:space="0" w:color="auto"/>
                      </w:divBdr>
                      <w:divsChild>
                        <w:div w:id="1827087305">
                          <w:marLeft w:val="0"/>
                          <w:marRight w:val="0"/>
                          <w:marTop w:val="0"/>
                          <w:marBottom w:val="0"/>
                          <w:divBdr>
                            <w:top w:val="none" w:sz="0" w:space="0" w:color="auto"/>
                            <w:left w:val="none" w:sz="0" w:space="0" w:color="auto"/>
                            <w:bottom w:val="none" w:sz="0" w:space="0" w:color="auto"/>
                            <w:right w:val="none" w:sz="0" w:space="0" w:color="auto"/>
                          </w:divBdr>
                        </w:div>
                        <w:div w:id="1165245146">
                          <w:marLeft w:val="0"/>
                          <w:marRight w:val="0"/>
                          <w:marTop w:val="0"/>
                          <w:marBottom w:val="0"/>
                          <w:divBdr>
                            <w:top w:val="none" w:sz="0" w:space="0" w:color="auto"/>
                            <w:left w:val="none" w:sz="0" w:space="0" w:color="auto"/>
                            <w:bottom w:val="none" w:sz="0" w:space="0" w:color="auto"/>
                            <w:right w:val="none" w:sz="0" w:space="0" w:color="auto"/>
                          </w:divBdr>
                          <w:divsChild>
                            <w:div w:id="1600523439">
                              <w:marLeft w:val="0"/>
                              <w:marRight w:val="0"/>
                              <w:marTop w:val="0"/>
                              <w:marBottom w:val="0"/>
                              <w:divBdr>
                                <w:top w:val="none" w:sz="0" w:space="0" w:color="auto"/>
                                <w:left w:val="none" w:sz="0" w:space="0" w:color="auto"/>
                                <w:bottom w:val="none" w:sz="0" w:space="0" w:color="auto"/>
                                <w:right w:val="none" w:sz="0" w:space="0" w:color="auto"/>
                              </w:divBdr>
                            </w:div>
                            <w:div w:id="703139767">
                              <w:marLeft w:val="0"/>
                              <w:marRight w:val="0"/>
                              <w:marTop w:val="0"/>
                              <w:marBottom w:val="0"/>
                              <w:divBdr>
                                <w:top w:val="none" w:sz="0" w:space="0" w:color="auto"/>
                                <w:left w:val="none" w:sz="0" w:space="0" w:color="auto"/>
                                <w:bottom w:val="none" w:sz="0" w:space="0" w:color="auto"/>
                                <w:right w:val="none" w:sz="0" w:space="0" w:color="auto"/>
                              </w:divBdr>
                            </w:div>
                            <w:div w:id="1530072443">
                              <w:marLeft w:val="0"/>
                              <w:marRight w:val="0"/>
                              <w:marTop w:val="0"/>
                              <w:marBottom w:val="0"/>
                              <w:divBdr>
                                <w:top w:val="none" w:sz="0" w:space="0" w:color="auto"/>
                                <w:left w:val="none" w:sz="0" w:space="0" w:color="auto"/>
                                <w:bottom w:val="none" w:sz="0" w:space="0" w:color="auto"/>
                                <w:right w:val="none" w:sz="0" w:space="0" w:color="auto"/>
                              </w:divBdr>
                            </w:div>
                            <w:div w:id="1114010423">
                              <w:marLeft w:val="0"/>
                              <w:marRight w:val="0"/>
                              <w:marTop w:val="0"/>
                              <w:marBottom w:val="0"/>
                              <w:divBdr>
                                <w:top w:val="none" w:sz="0" w:space="0" w:color="auto"/>
                                <w:left w:val="none" w:sz="0" w:space="0" w:color="auto"/>
                                <w:bottom w:val="none" w:sz="0" w:space="0" w:color="auto"/>
                                <w:right w:val="none" w:sz="0" w:space="0" w:color="auto"/>
                              </w:divBdr>
                            </w:div>
                            <w:div w:id="1083530988">
                              <w:marLeft w:val="0"/>
                              <w:marRight w:val="0"/>
                              <w:marTop w:val="0"/>
                              <w:marBottom w:val="0"/>
                              <w:divBdr>
                                <w:top w:val="none" w:sz="0" w:space="0" w:color="auto"/>
                                <w:left w:val="none" w:sz="0" w:space="0" w:color="auto"/>
                                <w:bottom w:val="none" w:sz="0" w:space="0" w:color="auto"/>
                                <w:right w:val="none" w:sz="0" w:space="0" w:color="auto"/>
                              </w:divBdr>
                            </w:div>
                            <w:div w:id="674921802">
                              <w:marLeft w:val="0"/>
                              <w:marRight w:val="0"/>
                              <w:marTop w:val="0"/>
                              <w:marBottom w:val="0"/>
                              <w:divBdr>
                                <w:top w:val="none" w:sz="0" w:space="0" w:color="auto"/>
                                <w:left w:val="none" w:sz="0" w:space="0" w:color="auto"/>
                                <w:bottom w:val="none" w:sz="0" w:space="0" w:color="auto"/>
                                <w:right w:val="none" w:sz="0" w:space="0" w:color="auto"/>
                              </w:divBdr>
                            </w:div>
                            <w:div w:id="873348420">
                              <w:marLeft w:val="0"/>
                              <w:marRight w:val="0"/>
                              <w:marTop w:val="0"/>
                              <w:marBottom w:val="0"/>
                              <w:divBdr>
                                <w:top w:val="none" w:sz="0" w:space="0" w:color="auto"/>
                                <w:left w:val="none" w:sz="0" w:space="0" w:color="auto"/>
                                <w:bottom w:val="none" w:sz="0" w:space="0" w:color="auto"/>
                                <w:right w:val="none" w:sz="0" w:space="0" w:color="auto"/>
                              </w:divBdr>
                            </w:div>
                            <w:div w:id="9544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3383255">
          <w:marLeft w:val="0"/>
          <w:marRight w:val="0"/>
          <w:marTop w:val="0"/>
          <w:marBottom w:val="432"/>
          <w:divBdr>
            <w:top w:val="none" w:sz="0" w:space="0" w:color="auto"/>
            <w:left w:val="none" w:sz="0" w:space="0" w:color="auto"/>
            <w:bottom w:val="none" w:sz="0" w:space="0" w:color="auto"/>
            <w:right w:val="none" w:sz="0" w:space="0" w:color="auto"/>
          </w:divBdr>
          <w:divsChild>
            <w:div w:id="267464840">
              <w:marLeft w:val="0"/>
              <w:marRight w:val="0"/>
              <w:marTop w:val="0"/>
              <w:marBottom w:val="432"/>
              <w:divBdr>
                <w:top w:val="single" w:sz="6" w:space="6" w:color="DCDCDC"/>
                <w:left w:val="single" w:sz="6" w:space="6" w:color="DCDCDC"/>
                <w:bottom w:val="single" w:sz="6" w:space="6" w:color="DCDCDC"/>
                <w:right w:val="single" w:sz="6" w:space="6" w:color="DCDCDC"/>
              </w:divBdr>
              <w:divsChild>
                <w:div w:id="1157499287">
                  <w:marLeft w:val="0"/>
                  <w:marRight w:val="0"/>
                  <w:marTop w:val="168"/>
                  <w:marBottom w:val="0"/>
                  <w:divBdr>
                    <w:top w:val="none" w:sz="0" w:space="0" w:color="auto"/>
                    <w:left w:val="none" w:sz="0" w:space="0" w:color="auto"/>
                    <w:bottom w:val="none" w:sz="0" w:space="0" w:color="auto"/>
                    <w:right w:val="none" w:sz="0" w:space="0" w:color="auto"/>
                  </w:divBdr>
                </w:div>
                <w:div w:id="1948004673">
                  <w:marLeft w:val="0"/>
                  <w:marRight w:val="0"/>
                  <w:marTop w:val="168"/>
                  <w:marBottom w:val="0"/>
                  <w:divBdr>
                    <w:top w:val="none" w:sz="0" w:space="0" w:color="auto"/>
                    <w:left w:val="none" w:sz="0" w:space="0" w:color="auto"/>
                    <w:bottom w:val="none" w:sz="0" w:space="0" w:color="auto"/>
                    <w:right w:val="none" w:sz="0" w:space="0" w:color="auto"/>
                  </w:divBdr>
                </w:div>
                <w:div w:id="289361088">
                  <w:marLeft w:val="0"/>
                  <w:marRight w:val="0"/>
                  <w:marTop w:val="168"/>
                  <w:marBottom w:val="0"/>
                  <w:divBdr>
                    <w:top w:val="none" w:sz="0" w:space="0" w:color="auto"/>
                    <w:left w:val="none" w:sz="0" w:space="0" w:color="auto"/>
                    <w:bottom w:val="none" w:sz="0" w:space="0" w:color="auto"/>
                    <w:right w:val="none" w:sz="0" w:space="0" w:color="auto"/>
                  </w:divBdr>
                </w:div>
              </w:divsChild>
            </w:div>
            <w:div w:id="16006978">
              <w:marLeft w:val="2040"/>
              <w:marRight w:val="0"/>
              <w:marTop w:val="0"/>
              <w:marBottom w:val="0"/>
              <w:divBdr>
                <w:top w:val="none" w:sz="0" w:space="0" w:color="auto"/>
                <w:left w:val="none" w:sz="0" w:space="0" w:color="auto"/>
                <w:bottom w:val="none" w:sz="0" w:space="0" w:color="auto"/>
                <w:right w:val="none" w:sz="0" w:space="0" w:color="auto"/>
              </w:divBdr>
              <w:divsChild>
                <w:div w:id="170075248">
                  <w:marLeft w:val="0"/>
                  <w:marRight w:val="0"/>
                  <w:marTop w:val="0"/>
                  <w:marBottom w:val="313"/>
                  <w:divBdr>
                    <w:top w:val="single" w:sz="6" w:space="6" w:color="BCE8F1"/>
                    <w:left w:val="single" w:sz="6" w:space="11" w:color="BCE8F1"/>
                    <w:bottom w:val="single" w:sz="6" w:space="6" w:color="BCE8F1"/>
                    <w:right w:val="single" w:sz="6" w:space="27" w:color="BCE8F1"/>
                  </w:divBdr>
                  <w:divsChild>
                    <w:div w:id="1667706645">
                      <w:marLeft w:val="0"/>
                      <w:marRight w:val="0"/>
                      <w:marTop w:val="0"/>
                      <w:marBottom w:val="360"/>
                      <w:divBdr>
                        <w:top w:val="none" w:sz="0" w:space="0" w:color="auto"/>
                        <w:left w:val="none" w:sz="0" w:space="0" w:color="auto"/>
                        <w:bottom w:val="none" w:sz="0" w:space="0" w:color="auto"/>
                        <w:right w:val="none" w:sz="0" w:space="0" w:color="auto"/>
                      </w:divBdr>
                    </w:div>
                    <w:div w:id="1404373116">
                      <w:marLeft w:val="0"/>
                      <w:marRight w:val="0"/>
                      <w:marTop w:val="168"/>
                      <w:marBottom w:val="72"/>
                      <w:divBdr>
                        <w:top w:val="none" w:sz="0" w:space="0" w:color="auto"/>
                        <w:left w:val="none" w:sz="0" w:space="0" w:color="auto"/>
                        <w:bottom w:val="none" w:sz="0" w:space="0" w:color="auto"/>
                        <w:right w:val="none" w:sz="0" w:space="0" w:color="auto"/>
                      </w:divBdr>
                      <w:divsChild>
                        <w:div w:id="1350989486">
                          <w:marLeft w:val="0"/>
                          <w:marRight w:val="0"/>
                          <w:marTop w:val="0"/>
                          <w:marBottom w:val="0"/>
                          <w:divBdr>
                            <w:top w:val="none" w:sz="0" w:space="0" w:color="auto"/>
                            <w:left w:val="none" w:sz="0" w:space="0" w:color="auto"/>
                            <w:bottom w:val="none" w:sz="0" w:space="0" w:color="auto"/>
                            <w:right w:val="none" w:sz="0" w:space="0" w:color="auto"/>
                          </w:divBdr>
                        </w:div>
                        <w:div w:id="2040468050">
                          <w:marLeft w:val="0"/>
                          <w:marRight w:val="0"/>
                          <w:marTop w:val="0"/>
                          <w:marBottom w:val="0"/>
                          <w:divBdr>
                            <w:top w:val="none" w:sz="0" w:space="0" w:color="auto"/>
                            <w:left w:val="none" w:sz="0" w:space="0" w:color="auto"/>
                            <w:bottom w:val="none" w:sz="0" w:space="0" w:color="auto"/>
                            <w:right w:val="none" w:sz="0" w:space="0" w:color="auto"/>
                          </w:divBdr>
                          <w:divsChild>
                            <w:div w:id="202375215">
                              <w:marLeft w:val="0"/>
                              <w:marRight w:val="0"/>
                              <w:marTop w:val="0"/>
                              <w:marBottom w:val="0"/>
                              <w:divBdr>
                                <w:top w:val="none" w:sz="0" w:space="0" w:color="auto"/>
                                <w:left w:val="none" w:sz="0" w:space="0" w:color="auto"/>
                                <w:bottom w:val="none" w:sz="0" w:space="0" w:color="auto"/>
                                <w:right w:val="none" w:sz="0" w:space="0" w:color="auto"/>
                              </w:divBdr>
                            </w:div>
                            <w:div w:id="28186338">
                              <w:marLeft w:val="0"/>
                              <w:marRight w:val="0"/>
                              <w:marTop w:val="0"/>
                              <w:marBottom w:val="0"/>
                              <w:divBdr>
                                <w:top w:val="none" w:sz="0" w:space="0" w:color="auto"/>
                                <w:left w:val="none" w:sz="0" w:space="0" w:color="auto"/>
                                <w:bottom w:val="none" w:sz="0" w:space="0" w:color="auto"/>
                                <w:right w:val="none" w:sz="0" w:space="0" w:color="auto"/>
                              </w:divBdr>
                            </w:div>
                            <w:div w:id="1838960315">
                              <w:marLeft w:val="0"/>
                              <w:marRight w:val="0"/>
                              <w:marTop w:val="0"/>
                              <w:marBottom w:val="0"/>
                              <w:divBdr>
                                <w:top w:val="none" w:sz="0" w:space="0" w:color="auto"/>
                                <w:left w:val="none" w:sz="0" w:space="0" w:color="auto"/>
                                <w:bottom w:val="none" w:sz="0" w:space="0" w:color="auto"/>
                                <w:right w:val="none" w:sz="0" w:space="0" w:color="auto"/>
                              </w:divBdr>
                            </w:div>
                            <w:div w:id="2018925737">
                              <w:marLeft w:val="0"/>
                              <w:marRight w:val="0"/>
                              <w:marTop w:val="0"/>
                              <w:marBottom w:val="0"/>
                              <w:divBdr>
                                <w:top w:val="none" w:sz="0" w:space="0" w:color="auto"/>
                                <w:left w:val="none" w:sz="0" w:space="0" w:color="auto"/>
                                <w:bottom w:val="none" w:sz="0" w:space="0" w:color="auto"/>
                                <w:right w:val="none" w:sz="0" w:space="0" w:color="auto"/>
                              </w:divBdr>
                            </w:div>
                            <w:div w:id="167989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7177662">
          <w:marLeft w:val="0"/>
          <w:marRight w:val="0"/>
          <w:marTop w:val="0"/>
          <w:marBottom w:val="432"/>
          <w:divBdr>
            <w:top w:val="none" w:sz="0" w:space="0" w:color="auto"/>
            <w:left w:val="none" w:sz="0" w:space="0" w:color="auto"/>
            <w:bottom w:val="none" w:sz="0" w:space="0" w:color="auto"/>
            <w:right w:val="none" w:sz="0" w:space="0" w:color="auto"/>
          </w:divBdr>
          <w:divsChild>
            <w:div w:id="1645429137">
              <w:marLeft w:val="0"/>
              <w:marRight w:val="0"/>
              <w:marTop w:val="0"/>
              <w:marBottom w:val="432"/>
              <w:divBdr>
                <w:top w:val="single" w:sz="6" w:space="6" w:color="DCDCDC"/>
                <w:left w:val="single" w:sz="6" w:space="6" w:color="DCDCDC"/>
                <w:bottom w:val="single" w:sz="6" w:space="6" w:color="DCDCDC"/>
                <w:right w:val="single" w:sz="6" w:space="6" w:color="DCDCDC"/>
              </w:divBdr>
              <w:divsChild>
                <w:div w:id="951135460">
                  <w:marLeft w:val="0"/>
                  <w:marRight w:val="0"/>
                  <w:marTop w:val="168"/>
                  <w:marBottom w:val="0"/>
                  <w:divBdr>
                    <w:top w:val="none" w:sz="0" w:space="0" w:color="auto"/>
                    <w:left w:val="none" w:sz="0" w:space="0" w:color="auto"/>
                    <w:bottom w:val="none" w:sz="0" w:space="0" w:color="auto"/>
                    <w:right w:val="none" w:sz="0" w:space="0" w:color="auto"/>
                  </w:divBdr>
                </w:div>
                <w:div w:id="1181626419">
                  <w:marLeft w:val="0"/>
                  <w:marRight w:val="0"/>
                  <w:marTop w:val="168"/>
                  <w:marBottom w:val="0"/>
                  <w:divBdr>
                    <w:top w:val="none" w:sz="0" w:space="0" w:color="auto"/>
                    <w:left w:val="none" w:sz="0" w:space="0" w:color="auto"/>
                    <w:bottom w:val="none" w:sz="0" w:space="0" w:color="auto"/>
                    <w:right w:val="none" w:sz="0" w:space="0" w:color="auto"/>
                  </w:divBdr>
                </w:div>
                <w:div w:id="804784064">
                  <w:marLeft w:val="0"/>
                  <w:marRight w:val="0"/>
                  <w:marTop w:val="168"/>
                  <w:marBottom w:val="0"/>
                  <w:divBdr>
                    <w:top w:val="none" w:sz="0" w:space="0" w:color="auto"/>
                    <w:left w:val="none" w:sz="0" w:space="0" w:color="auto"/>
                    <w:bottom w:val="none" w:sz="0" w:space="0" w:color="auto"/>
                    <w:right w:val="none" w:sz="0" w:space="0" w:color="auto"/>
                  </w:divBdr>
                </w:div>
              </w:divsChild>
            </w:div>
            <w:div w:id="35980545">
              <w:marLeft w:val="2040"/>
              <w:marRight w:val="0"/>
              <w:marTop w:val="0"/>
              <w:marBottom w:val="0"/>
              <w:divBdr>
                <w:top w:val="none" w:sz="0" w:space="0" w:color="auto"/>
                <w:left w:val="none" w:sz="0" w:space="0" w:color="auto"/>
                <w:bottom w:val="none" w:sz="0" w:space="0" w:color="auto"/>
                <w:right w:val="none" w:sz="0" w:space="0" w:color="auto"/>
              </w:divBdr>
              <w:divsChild>
                <w:div w:id="29231231">
                  <w:marLeft w:val="0"/>
                  <w:marRight w:val="0"/>
                  <w:marTop w:val="0"/>
                  <w:marBottom w:val="313"/>
                  <w:divBdr>
                    <w:top w:val="single" w:sz="6" w:space="6" w:color="BCE8F1"/>
                    <w:left w:val="single" w:sz="6" w:space="11" w:color="BCE8F1"/>
                    <w:bottom w:val="single" w:sz="6" w:space="6" w:color="BCE8F1"/>
                    <w:right w:val="single" w:sz="6" w:space="27" w:color="BCE8F1"/>
                  </w:divBdr>
                  <w:divsChild>
                    <w:div w:id="1695691862">
                      <w:marLeft w:val="0"/>
                      <w:marRight w:val="0"/>
                      <w:marTop w:val="0"/>
                      <w:marBottom w:val="360"/>
                      <w:divBdr>
                        <w:top w:val="none" w:sz="0" w:space="0" w:color="auto"/>
                        <w:left w:val="none" w:sz="0" w:space="0" w:color="auto"/>
                        <w:bottom w:val="none" w:sz="0" w:space="0" w:color="auto"/>
                        <w:right w:val="none" w:sz="0" w:space="0" w:color="auto"/>
                      </w:divBdr>
                    </w:div>
                    <w:div w:id="1293439772">
                      <w:marLeft w:val="0"/>
                      <w:marRight w:val="0"/>
                      <w:marTop w:val="168"/>
                      <w:marBottom w:val="72"/>
                      <w:divBdr>
                        <w:top w:val="none" w:sz="0" w:space="0" w:color="auto"/>
                        <w:left w:val="none" w:sz="0" w:space="0" w:color="auto"/>
                        <w:bottom w:val="none" w:sz="0" w:space="0" w:color="auto"/>
                        <w:right w:val="none" w:sz="0" w:space="0" w:color="auto"/>
                      </w:divBdr>
                      <w:divsChild>
                        <w:div w:id="1423448634">
                          <w:marLeft w:val="0"/>
                          <w:marRight w:val="0"/>
                          <w:marTop w:val="0"/>
                          <w:marBottom w:val="0"/>
                          <w:divBdr>
                            <w:top w:val="none" w:sz="0" w:space="0" w:color="auto"/>
                            <w:left w:val="none" w:sz="0" w:space="0" w:color="auto"/>
                            <w:bottom w:val="none" w:sz="0" w:space="0" w:color="auto"/>
                            <w:right w:val="none" w:sz="0" w:space="0" w:color="auto"/>
                          </w:divBdr>
                        </w:div>
                        <w:div w:id="361710772">
                          <w:marLeft w:val="0"/>
                          <w:marRight w:val="0"/>
                          <w:marTop w:val="0"/>
                          <w:marBottom w:val="0"/>
                          <w:divBdr>
                            <w:top w:val="none" w:sz="0" w:space="0" w:color="auto"/>
                            <w:left w:val="none" w:sz="0" w:space="0" w:color="auto"/>
                            <w:bottom w:val="none" w:sz="0" w:space="0" w:color="auto"/>
                            <w:right w:val="none" w:sz="0" w:space="0" w:color="auto"/>
                          </w:divBdr>
                          <w:divsChild>
                            <w:div w:id="1073166599">
                              <w:marLeft w:val="0"/>
                              <w:marRight w:val="0"/>
                              <w:marTop w:val="0"/>
                              <w:marBottom w:val="0"/>
                              <w:divBdr>
                                <w:top w:val="none" w:sz="0" w:space="0" w:color="auto"/>
                                <w:left w:val="none" w:sz="0" w:space="0" w:color="auto"/>
                                <w:bottom w:val="none" w:sz="0" w:space="0" w:color="auto"/>
                                <w:right w:val="none" w:sz="0" w:space="0" w:color="auto"/>
                              </w:divBdr>
                            </w:div>
                            <w:div w:id="176738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5096747">
          <w:marLeft w:val="0"/>
          <w:marRight w:val="0"/>
          <w:marTop w:val="0"/>
          <w:marBottom w:val="432"/>
          <w:divBdr>
            <w:top w:val="none" w:sz="0" w:space="0" w:color="auto"/>
            <w:left w:val="none" w:sz="0" w:space="0" w:color="auto"/>
            <w:bottom w:val="none" w:sz="0" w:space="0" w:color="auto"/>
            <w:right w:val="none" w:sz="0" w:space="0" w:color="auto"/>
          </w:divBdr>
          <w:divsChild>
            <w:div w:id="2001081891">
              <w:marLeft w:val="0"/>
              <w:marRight w:val="0"/>
              <w:marTop w:val="0"/>
              <w:marBottom w:val="432"/>
              <w:divBdr>
                <w:top w:val="single" w:sz="6" w:space="6" w:color="DCDCDC"/>
                <w:left w:val="single" w:sz="6" w:space="6" w:color="DCDCDC"/>
                <w:bottom w:val="single" w:sz="6" w:space="6" w:color="DCDCDC"/>
                <w:right w:val="single" w:sz="6" w:space="6" w:color="DCDCDC"/>
              </w:divBdr>
              <w:divsChild>
                <w:div w:id="1806466179">
                  <w:marLeft w:val="0"/>
                  <w:marRight w:val="0"/>
                  <w:marTop w:val="168"/>
                  <w:marBottom w:val="0"/>
                  <w:divBdr>
                    <w:top w:val="none" w:sz="0" w:space="0" w:color="auto"/>
                    <w:left w:val="none" w:sz="0" w:space="0" w:color="auto"/>
                    <w:bottom w:val="none" w:sz="0" w:space="0" w:color="auto"/>
                    <w:right w:val="none" w:sz="0" w:space="0" w:color="auto"/>
                  </w:divBdr>
                </w:div>
                <w:div w:id="1804691682">
                  <w:marLeft w:val="0"/>
                  <w:marRight w:val="0"/>
                  <w:marTop w:val="168"/>
                  <w:marBottom w:val="0"/>
                  <w:divBdr>
                    <w:top w:val="none" w:sz="0" w:space="0" w:color="auto"/>
                    <w:left w:val="none" w:sz="0" w:space="0" w:color="auto"/>
                    <w:bottom w:val="none" w:sz="0" w:space="0" w:color="auto"/>
                    <w:right w:val="none" w:sz="0" w:space="0" w:color="auto"/>
                  </w:divBdr>
                </w:div>
                <w:div w:id="1023895052">
                  <w:marLeft w:val="0"/>
                  <w:marRight w:val="0"/>
                  <w:marTop w:val="168"/>
                  <w:marBottom w:val="0"/>
                  <w:divBdr>
                    <w:top w:val="none" w:sz="0" w:space="0" w:color="auto"/>
                    <w:left w:val="none" w:sz="0" w:space="0" w:color="auto"/>
                    <w:bottom w:val="none" w:sz="0" w:space="0" w:color="auto"/>
                    <w:right w:val="none" w:sz="0" w:space="0" w:color="auto"/>
                  </w:divBdr>
                </w:div>
              </w:divsChild>
            </w:div>
            <w:div w:id="878275071">
              <w:marLeft w:val="2040"/>
              <w:marRight w:val="0"/>
              <w:marTop w:val="0"/>
              <w:marBottom w:val="0"/>
              <w:divBdr>
                <w:top w:val="none" w:sz="0" w:space="0" w:color="auto"/>
                <w:left w:val="none" w:sz="0" w:space="0" w:color="auto"/>
                <w:bottom w:val="none" w:sz="0" w:space="0" w:color="auto"/>
                <w:right w:val="none" w:sz="0" w:space="0" w:color="auto"/>
              </w:divBdr>
              <w:divsChild>
                <w:div w:id="1006715483">
                  <w:marLeft w:val="0"/>
                  <w:marRight w:val="0"/>
                  <w:marTop w:val="0"/>
                  <w:marBottom w:val="313"/>
                  <w:divBdr>
                    <w:top w:val="single" w:sz="6" w:space="6" w:color="BCE8F1"/>
                    <w:left w:val="single" w:sz="6" w:space="11" w:color="BCE8F1"/>
                    <w:bottom w:val="single" w:sz="6" w:space="6" w:color="BCE8F1"/>
                    <w:right w:val="single" w:sz="6" w:space="27" w:color="BCE8F1"/>
                  </w:divBdr>
                  <w:divsChild>
                    <w:div w:id="1352872489">
                      <w:marLeft w:val="0"/>
                      <w:marRight w:val="0"/>
                      <w:marTop w:val="0"/>
                      <w:marBottom w:val="360"/>
                      <w:divBdr>
                        <w:top w:val="none" w:sz="0" w:space="0" w:color="auto"/>
                        <w:left w:val="none" w:sz="0" w:space="0" w:color="auto"/>
                        <w:bottom w:val="none" w:sz="0" w:space="0" w:color="auto"/>
                        <w:right w:val="none" w:sz="0" w:space="0" w:color="auto"/>
                      </w:divBdr>
                    </w:div>
                    <w:div w:id="1091043590">
                      <w:marLeft w:val="0"/>
                      <w:marRight w:val="0"/>
                      <w:marTop w:val="168"/>
                      <w:marBottom w:val="72"/>
                      <w:divBdr>
                        <w:top w:val="none" w:sz="0" w:space="0" w:color="auto"/>
                        <w:left w:val="none" w:sz="0" w:space="0" w:color="auto"/>
                        <w:bottom w:val="none" w:sz="0" w:space="0" w:color="auto"/>
                        <w:right w:val="none" w:sz="0" w:space="0" w:color="auto"/>
                      </w:divBdr>
                      <w:divsChild>
                        <w:div w:id="2027907227">
                          <w:marLeft w:val="0"/>
                          <w:marRight w:val="0"/>
                          <w:marTop w:val="0"/>
                          <w:marBottom w:val="0"/>
                          <w:divBdr>
                            <w:top w:val="none" w:sz="0" w:space="0" w:color="auto"/>
                            <w:left w:val="none" w:sz="0" w:space="0" w:color="auto"/>
                            <w:bottom w:val="none" w:sz="0" w:space="0" w:color="auto"/>
                            <w:right w:val="none" w:sz="0" w:space="0" w:color="auto"/>
                          </w:divBdr>
                        </w:div>
                        <w:div w:id="293022995">
                          <w:marLeft w:val="0"/>
                          <w:marRight w:val="0"/>
                          <w:marTop w:val="0"/>
                          <w:marBottom w:val="0"/>
                          <w:divBdr>
                            <w:top w:val="none" w:sz="0" w:space="0" w:color="auto"/>
                            <w:left w:val="none" w:sz="0" w:space="0" w:color="auto"/>
                            <w:bottom w:val="none" w:sz="0" w:space="0" w:color="auto"/>
                            <w:right w:val="none" w:sz="0" w:space="0" w:color="auto"/>
                          </w:divBdr>
                          <w:divsChild>
                            <w:div w:id="480315450">
                              <w:marLeft w:val="0"/>
                              <w:marRight w:val="0"/>
                              <w:marTop w:val="0"/>
                              <w:marBottom w:val="0"/>
                              <w:divBdr>
                                <w:top w:val="none" w:sz="0" w:space="0" w:color="auto"/>
                                <w:left w:val="none" w:sz="0" w:space="0" w:color="auto"/>
                                <w:bottom w:val="none" w:sz="0" w:space="0" w:color="auto"/>
                                <w:right w:val="none" w:sz="0" w:space="0" w:color="auto"/>
                              </w:divBdr>
                            </w:div>
                            <w:div w:id="49048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1895070">
          <w:marLeft w:val="0"/>
          <w:marRight w:val="0"/>
          <w:marTop w:val="0"/>
          <w:marBottom w:val="432"/>
          <w:divBdr>
            <w:top w:val="none" w:sz="0" w:space="0" w:color="auto"/>
            <w:left w:val="none" w:sz="0" w:space="0" w:color="auto"/>
            <w:bottom w:val="none" w:sz="0" w:space="0" w:color="auto"/>
            <w:right w:val="none" w:sz="0" w:space="0" w:color="auto"/>
          </w:divBdr>
          <w:divsChild>
            <w:div w:id="943078569">
              <w:marLeft w:val="0"/>
              <w:marRight w:val="0"/>
              <w:marTop w:val="0"/>
              <w:marBottom w:val="432"/>
              <w:divBdr>
                <w:top w:val="single" w:sz="6" w:space="6" w:color="DCDCDC"/>
                <w:left w:val="single" w:sz="6" w:space="6" w:color="DCDCDC"/>
                <w:bottom w:val="single" w:sz="6" w:space="6" w:color="DCDCDC"/>
                <w:right w:val="single" w:sz="6" w:space="6" w:color="DCDCDC"/>
              </w:divBdr>
              <w:divsChild>
                <w:div w:id="45766277">
                  <w:marLeft w:val="0"/>
                  <w:marRight w:val="0"/>
                  <w:marTop w:val="168"/>
                  <w:marBottom w:val="0"/>
                  <w:divBdr>
                    <w:top w:val="none" w:sz="0" w:space="0" w:color="auto"/>
                    <w:left w:val="none" w:sz="0" w:space="0" w:color="auto"/>
                    <w:bottom w:val="none" w:sz="0" w:space="0" w:color="auto"/>
                    <w:right w:val="none" w:sz="0" w:space="0" w:color="auto"/>
                  </w:divBdr>
                </w:div>
                <w:div w:id="1423332614">
                  <w:marLeft w:val="0"/>
                  <w:marRight w:val="0"/>
                  <w:marTop w:val="168"/>
                  <w:marBottom w:val="0"/>
                  <w:divBdr>
                    <w:top w:val="none" w:sz="0" w:space="0" w:color="auto"/>
                    <w:left w:val="none" w:sz="0" w:space="0" w:color="auto"/>
                    <w:bottom w:val="none" w:sz="0" w:space="0" w:color="auto"/>
                    <w:right w:val="none" w:sz="0" w:space="0" w:color="auto"/>
                  </w:divBdr>
                </w:div>
                <w:div w:id="1706444273">
                  <w:marLeft w:val="0"/>
                  <w:marRight w:val="0"/>
                  <w:marTop w:val="168"/>
                  <w:marBottom w:val="0"/>
                  <w:divBdr>
                    <w:top w:val="none" w:sz="0" w:space="0" w:color="auto"/>
                    <w:left w:val="none" w:sz="0" w:space="0" w:color="auto"/>
                    <w:bottom w:val="none" w:sz="0" w:space="0" w:color="auto"/>
                    <w:right w:val="none" w:sz="0" w:space="0" w:color="auto"/>
                  </w:divBdr>
                </w:div>
              </w:divsChild>
            </w:div>
            <w:div w:id="64766008">
              <w:marLeft w:val="2040"/>
              <w:marRight w:val="0"/>
              <w:marTop w:val="0"/>
              <w:marBottom w:val="0"/>
              <w:divBdr>
                <w:top w:val="none" w:sz="0" w:space="0" w:color="auto"/>
                <w:left w:val="none" w:sz="0" w:space="0" w:color="auto"/>
                <w:bottom w:val="none" w:sz="0" w:space="0" w:color="auto"/>
                <w:right w:val="none" w:sz="0" w:space="0" w:color="auto"/>
              </w:divBdr>
              <w:divsChild>
                <w:div w:id="719476165">
                  <w:marLeft w:val="0"/>
                  <w:marRight w:val="0"/>
                  <w:marTop w:val="0"/>
                  <w:marBottom w:val="313"/>
                  <w:divBdr>
                    <w:top w:val="single" w:sz="6" w:space="6" w:color="BCE8F1"/>
                    <w:left w:val="single" w:sz="6" w:space="11" w:color="BCE8F1"/>
                    <w:bottom w:val="single" w:sz="6" w:space="6" w:color="BCE8F1"/>
                    <w:right w:val="single" w:sz="6" w:space="27" w:color="BCE8F1"/>
                  </w:divBdr>
                  <w:divsChild>
                    <w:div w:id="1218543072">
                      <w:marLeft w:val="0"/>
                      <w:marRight w:val="0"/>
                      <w:marTop w:val="0"/>
                      <w:marBottom w:val="360"/>
                      <w:divBdr>
                        <w:top w:val="none" w:sz="0" w:space="0" w:color="auto"/>
                        <w:left w:val="none" w:sz="0" w:space="0" w:color="auto"/>
                        <w:bottom w:val="none" w:sz="0" w:space="0" w:color="auto"/>
                        <w:right w:val="none" w:sz="0" w:space="0" w:color="auto"/>
                      </w:divBdr>
                    </w:div>
                    <w:div w:id="537007907">
                      <w:marLeft w:val="0"/>
                      <w:marRight w:val="0"/>
                      <w:marTop w:val="168"/>
                      <w:marBottom w:val="72"/>
                      <w:divBdr>
                        <w:top w:val="none" w:sz="0" w:space="0" w:color="auto"/>
                        <w:left w:val="none" w:sz="0" w:space="0" w:color="auto"/>
                        <w:bottom w:val="none" w:sz="0" w:space="0" w:color="auto"/>
                        <w:right w:val="none" w:sz="0" w:space="0" w:color="auto"/>
                      </w:divBdr>
                      <w:divsChild>
                        <w:div w:id="979770870">
                          <w:marLeft w:val="0"/>
                          <w:marRight w:val="0"/>
                          <w:marTop w:val="0"/>
                          <w:marBottom w:val="0"/>
                          <w:divBdr>
                            <w:top w:val="none" w:sz="0" w:space="0" w:color="auto"/>
                            <w:left w:val="none" w:sz="0" w:space="0" w:color="auto"/>
                            <w:bottom w:val="none" w:sz="0" w:space="0" w:color="auto"/>
                            <w:right w:val="none" w:sz="0" w:space="0" w:color="auto"/>
                          </w:divBdr>
                        </w:div>
                        <w:div w:id="1488473811">
                          <w:marLeft w:val="0"/>
                          <w:marRight w:val="0"/>
                          <w:marTop w:val="0"/>
                          <w:marBottom w:val="0"/>
                          <w:divBdr>
                            <w:top w:val="none" w:sz="0" w:space="0" w:color="auto"/>
                            <w:left w:val="none" w:sz="0" w:space="0" w:color="auto"/>
                            <w:bottom w:val="none" w:sz="0" w:space="0" w:color="auto"/>
                            <w:right w:val="none" w:sz="0" w:space="0" w:color="auto"/>
                          </w:divBdr>
                          <w:divsChild>
                            <w:div w:id="1945380851">
                              <w:marLeft w:val="0"/>
                              <w:marRight w:val="0"/>
                              <w:marTop w:val="0"/>
                              <w:marBottom w:val="0"/>
                              <w:divBdr>
                                <w:top w:val="none" w:sz="0" w:space="0" w:color="auto"/>
                                <w:left w:val="none" w:sz="0" w:space="0" w:color="auto"/>
                                <w:bottom w:val="none" w:sz="0" w:space="0" w:color="auto"/>
                                <w:right w:val="none" w:sz="0" w:space="0" w:color="auto"/>
                              </w:divBdr>
                            </w:div>
                            <w:div w:id="712732285">
                              <w:marLeft w:val="0"/>
                              <w:marRight w:val="0"/>
                              <w:marTop w:val="0"/>
                              <w:marBottom w:val="0"/>
                              <w:divBdr>
                                <w:top w:val="none" w:sz="0" w:space="0" w:color="auto"/>
                                <w:left w:val="none" w:sz="0" w:space="0" w:color="auto"/>
                                <w:bottom w:val="none" w:sz="0" w:space="0" w:color="auto"/>
                                <w:right w:val="none" w:sz="0" w:space="0" w:color="auto"/>
                              </w:divBdr>
                            </w:div>
                            <w:div w:id="1678003083">
                              <w:marLeft w:val="0"/>
                              <w:marRight w:val="0"/>
                              <w:marTop w:val="0"/>
                              <w:marBottom w:val="0"/>
                              <w:divBdr>
                                <w:top w:val="none" w:sz="0" w:space="0" w:color="auto"/>
                                <w:left w:val="none" w:sz="0" w:space="0" w:color="auto"/>
                                <w:bottom w:val="none" w:sz="0" w:space="0" w:color="auto"/>
                                <w:right w:val="none" w:sz="0" w:space="0" w:color="auto"/>
                              </w:divBdr>
                            </w:div>
                            <w:div w:id="100311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1422029">
          <w:marLeft w:val="0"/>
          <w:marRight w:val="0"/>
          <w:marTop w:val="0"/>
          <w:marBottom w:val="432"/>
          <w:divBdr>
            <w:top w:val="none" w:sz="0" w:space="0" w:color="auto"/>
            <w:left w:val="none" w:sz="0" w:space="0" w:color="auto"/>
            <w:bottom w:val="none" w:sz="0" w:space="0" w:color="auto"/>
            <w:right w:val="none" w:sz="0" w:space="0" w:color="auto"/>
          </w:divBdr>
          <w:divsChild>
            <w:div w:id="1833063040">
              <w:marLeft w:val="0"/>
              <w:marRight w:val="0"/>
              <w:marTop w:val="0"/>
              <w:marBottom w:val="432"/>
              <w:divBdr>
                <w:top w:val="single" w:sz="6" w:space="6" w:color="DCDCDC"/>
                <w:left w:val="single" w:sz="6" w:space="6" w:color="DCDCDC"/>
                <w:bottom w:val="single" w:sz="6" w:space="6" w:color="DCDCDC"/>
                <w:right w:val="single" w:sz="6" w:space="6" w:color="DCDCDC"/>
              </w:divBdr>
              <w:divsChild>
                <w:div w:id="1209223099">
                  <w:marLeft w:val="0"/>
                  <w:marRight w:val="0"/>
                  <w:marTop w:val="168"/>
                  <w:marBottom w:val="0"/>
                  <w:divBdr>
                    <w:top w:val="none" w:sz="0" w:space="0" w:color="auto"/>
                    <w:left w:val="none" w:sz="0" w:space="0" w:color="auto"/>
                    <w:bottom w:val="none" w:sz="0" w:space="0" w:color="auto"/>
                    <w:right w:val="none" w:sz="0" w:space="0" w:color="auto"/>
                  </w:divBdr>
                </w:div>
                <w:div w:id="1679113743">
                  <w:marLeft w:val="0"/>
                  <w:marRight w:val="0"/>
                  <w:marTop w:val="168"/>
                  <w:marBottom w:val="0"/>
                  <w:divBdr>
                    <w:top w:val="none" w:sz="0" w:space="0" w:color="auto"/>
                    <w:left w:val="none" w:sz="0" w:space="0" w:color="auto"/>
                    <w:bottom w:val="none" w:sz="0" w:space="0" w:color="auto"/>
                    <w:right w:val="none" w:sz="0" w:space="0" w:color="auto"/>
                  </w:divBdr>
                </w:div>
                <w:div w:id="1580138706">
                  <w:marLeft w:val="0"/>
                  <w:marRight w:val="0"/>
                  <w:marTop w:val="168"/>
                  <w:marBottom w:val="0"/>
                  <w:divBdr>
                    <w:top w:val="none" w:sz="0" w:space="0" w:color="auto"/>
                    <w:left w:val="none" w:sz="0" w:space="0" w:color="auto"/>
                    <w:bottom w:val="none" w:sz="0" w:space="0" w:color="auto"/>
                    <w:right w:val="none" w:sz="0" w:space="0" w:color="auto"/>
                  </w:divBdr>
                </w:div>
              </w:divsChild>
            </w:div>
            <w:div w:id="1873221709">
              <w:marLeft w:val="2040"/>
              <w:marRight w:val="0"/>
              <w:marTop w:val="0"/>
              <w:marBottom w:val="0"/>
              <w:divBdr>
                <w:top w:val="none" w:sz="0" w:space="0" w:color="auto"/>
                <w:left w:val="none" w:sz="0" w:space="0" w:color="auto"/>
                <w:bottom w:val="none" w:sz="0" w:space="0" w:color="auto"/>
                <w:right w:val="none" w:sz="0" w:space="0" w:color="auto"/>
              </w:divBdr>
              <w:divsChild>
                <w:div w:id="2099523086">
                  <w:marLeft w:val="0"/>
                  <w:marRight w:val="0"/>
                  <w:marTop w:val="0"/>
                  <w:marBottom w:val="313"/>
                  <w:divBdr>
                    <w:top w:val="single" w:sz="6" w:space="6" w:color="BCE8F1"/>
                    <w:left w:val="single" w:sz="6" w:space="11" w:color="BCE8F1"/>
                    <w:bottom w:val="single" w:sz="6" w:space="6" w:color="BCE8F1"/>
                    <w:right w:val="single" w:sz="6" w:space="27" w:color="BCE8F1"/>
                  </w:divBdr>
                  <w:divsChild>
                    <w:div w:id="141698618">
                      <w:marLeft w:val="0"/>
                      <w:marRight w:val="0"/>
                      <w:marTop w:val="0"/>
                      <w:marBottom w:val="360"/>
                      <w:divBdr>
                        <w:top w:val="none" w:sz="0" w:space="0" w:color="auto"/>
                        <w:left w:val="none" w:sz="0" w:space="0" w:color="auto"/>
                        <w:bottom w:val="none" w:sz="0" w:space="0" w:color="auto"/>
                        <w:right w:val="none" w:sz="0" w:space="0" w:color="auto"/>
                      </w:divBdr>
                    </w:div>
                    <w:div w:id="1270813203">
                      <w:marLeft w:val="0"/>
                      <w:marRight w:val="0"/>
                      <w:marTop w:val="168"/>
                      <w:marBottom w:val="72"/>
                      <w:divBdr>
                        <w:top w:val="none" w:sz="0" w:space="0" w:color="auto"/>
                        <w:left w:val="none" w:sz="0" w:space="0" w:color="auto"/>
                        <w:bottom w:val="none" w:sz="0" w:space="0" w:color="auto"/>
                        <w:right w:val="none" w:sz="0" w:space="0" w:color="auto"/>
                      </w:divBdr>
                      <w:divsChild>
                        <w:div w:id="115418153">
                          <w:marLeft w:val="0"/>
                          <w:marRight w:val="0"/>
                          <w:marTop w:val="0"/>
                          <w:marBottom w:val="0"/>
                          <w:divBdr>
                            <w:top w:val="none" w:sz="0" w:space="0" w:color="auto"/>
                            <w:left w:val="none" w:sz="0" w:space="0" w:color="auto"/>
                            <w:bottom w:val="none" w:sz="0" w:space="0" w:color="auto"/>
                            <w:right w:val="none" w:sz="0" w:space="0" w:color="auto"/>
                          </w:divBdr>
                        </w:div>
                        <w:div w:id="1731952030">
                          <w:marLeft w:val="0"/>
                          <w:marRight w:val="0"/>
                          <w:marTop w:val="0"/>
                          <w:marBottom w:val="0"/>
                          <w:divBdr>
                            <w:top w:val="none" w:sz="0" w:space="0" w:color="auto"/>
                            <w:left w:val="none" w:sz="0" w:space="0" w:color="auto"/>
                            <w:bottom w:val="none" w:sz="0" w:space="0" w:color="auto"/>
                            <w:right w:val="none" w:sz="0" w:space="0" w:color="auto"/>
                          </w:divBdr>
                          <w:divsChild>
                            <w:div w:id="1102266775">
                              <w:marLeft w:val="0"/>
                              <w:marRight w:val="0"/>
                              <w:marTop w:val="0"/>
                              <w:marBottom w:val="0"/>
                              <w:divBdr>
                                <w:top w:val="none" w:sz="0" w:space="0" w:color="auto"/>
                                <w:left w:val="none" w:sz="0" w:space="0" w:color="auto"/>
                                <w:bottom w:val="none" w:sz="0" w:space="0" w:color="auto"/>
                                <w:right w:val="none" w:sz="0" w:space="0" w:color="auto"/>
                              </w:divBdr>
                            </w:div>
                            <w:div w:id="1674606202">
                              <w:marLeft w:val="0"/>
                              <w:marRight w:val="0"/>
                              <w:marTop w:val="0"/>
                              <w:marBottom w:val="0"/>
                              <w:divBdr>
                                <w:top w:val="none" w:sz="0" w:space="0" w:color="auto"/>
                                <w:left w:val="none" w:sz="0" w:space="0" w:color="auto"/>
                                <w:bottom w:val="none" w:sz="0" w:space="0" w:color="auto"/>
                                <w:right w:val="none" w:sz="0" w:space="0" w:color="auto"/>
                              </w:divBdr>
                            </w:div>
                            <w:div w:id="1628004671">
                              <w:marLeft w:val="0"/>
                              <w:marRight w:val="0"/>
                              <w:marTop w:val="0"/>
                              <w:marBottom w:val="0"/>
                              <w:divBdr>
                                <w:top w:val="none" w:sz="0" w:space="0" w:color="auto"/>
                                <w:left w:val="none" w:sz="0" w:space="0" w:color="auto"/>
                                <w:bottom w:val="none" w:sz="0" w:space="0" w:color="auto"/>
                                <w:right w:val="none" w:sz="0" w:space="0" w:color="auto"/>
                              </w:divBdr>
                            </w:div>
                            <w:div w:id="1248658656">
                              <w:marLeft w:val="0"/>
                              <w:marRight w:val="0"/>
                              <w:marTop w:val="0"/>
                              <w:marBottom w:val="0"/>
                              <w:divBdr>
                                <w:top w:val="none" w:sz="0" w:space="0" w:color="auto"/>
                                <w:left w:val="none" w:sz="0" w:space="0" w:color="auto"/>
                                <w:bottom w:val="none" w:sz="0" w:space="0" w:color="auto"/>
                                <w:right w:val="none" w:sz="0" w:space="0" w:color="auto"/>
                              </w:divBdr>
                            </w:div>
                            <w:div w:id="14112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0828057">
          <w:marLeft w:val="0"/>
          <w:marRight w:val="0"/>
          <w:marTop w:val="0"/>
          <w:marBottom w:val="432"/>
          <w:divBdr>
            <w:top w:val="none" w:sz="0" w:space="0" w:color="auto"/>
            <w:left w:val="none" w:sz="0" w:space="0" w:color="auto"/>
            <w:bottom w:val="none" w:sz="0" w:space="0" w:color="auto"/>
            <w:right w:val="none" w:sz="0" w:space="0" w:color="auto"/>
          </w:divBdr>
          <w:divsChild>
            <w:div w:id="1427268840">
              <w:marLeft w:val="0"/>
              <w:marRight w:val="0"/>
              <w:marTop w:val="0"/>
              <w:marBottom w:val="432"/>
              <w:divBdr>
                <w:top w:val="single" w:sz="6" w:space="6" w:color="DCDCDC"/>
                <w:left w:val="single" w:sz="6" w:space="6" w:color="DCDCDC"/>
                <w:bottom w:val="single" w:sz="6" w:space="6" w:color="DCDCDC"/>
                <w:right w:val="single" w:sz="6" w:space="6" w:color="DCDCDC"/>
              </w:divBdr>
              <w:divsChild>
                <w:div w:id="1365522224">
                  <w:marLeft w:val="0"/>
                  <w:marRight w:val="0"/>
                  <w:marTop w:val="168"/>
                  <w:marBottom w:val="0"/>
                  <w:divBdr>
                    <w:top w:val="none" w:sz="0" w:space="0" w:color="auto"/>
                    <w:left w:val="none" w:sz="0" w:space="0" w:color="auto"/>
                    <w:bottom w:val="none" w:sz="0" w:space="0" w:color="auto"/>
                    <w:right w:val="none" w:sz="0" w:space="0" w:color="auto"/>
                  </w:divBdr>
                </w:div>
                <w:div w:id="1034816838">
                  <w:marLeft w:val="0"/>
                  <w:marRight w:val="0"/>
                  <w:marTop w:val="168"/>
                  <w:marBottom w:val="0"/>
                  <w:divBdr>
                    <w:top w:val="none" w:sz="0" w:space="0" w:color="auto"/>
                    <w:left w:val="none" w:sz="0" w:space="0" w:color="auto"/>
                    <w:bottom w:val="none" w:sz="0" w:space="0" w:color="auto"/>
                    <w:right w:val="none" w:sz="0" w:space="0" w:color="auto"/>
                  </w:divBdr>
                </w:div>
                <w:div w:id="1146316102">
                  <w:marLeft w:val="0"/>
                  <w:marRight w:val="0"/>
                  <w:marTop w:val="168"/>
                  <w:marBottom w:val="0"/>
                  <w:divBdr>
                    <w:top w:val="none" w:sz="0" w:space="0" w:color="auto"/>
                    <w:left w:val="none" w:sz="0" w:space="0" w:color="auto"/>
                    <w:bottom w:val="none" w:sz="0" w:space="0" w:color="auto"/>
                    <w:right w:val="none" w:sz="0" w:space="0" w:color="auto"/>
                  </w:divBdr>
                </w:div>
              </w:divsChild>
            </w:div>
            <w:div w:id="491026255">
              <w:marLeft w:val="2040"/>
              <w:marRight w:val="0"/>
              <w:marTop w:val="0"/>
              <w:marBottom w:val="0"/>
              <w:divBdr>
                <w:top w:val="none" w:sz="0" w:space="0" w:color="auto"/>
                <w:left w:val="none" w:sz="0" w:space="0" w:color="auto"/>
                <w:bottom w:val="none" w:sz="0" w:space="0" w:color="auto"/>
                <w:right w:val="none" w:sz="0" w:space="0" w:color="auto"/>
              </w:divBdr>
              <w:divsChild>
                <w:div w:id="1758749153">
                  <w:marLeft w:val="0"/>
                  <w:marRight w:val="0"/>
                  <w:marTop w:val="0"/>
                  <w:marBottom w:val="313"/>
                  <w:divBdr>
                    <w:top w:val="single" w:sz="6" w:space="6" w:color="BCE8F1"/>
                    <w:left w:val="single" w:sz="6" w:space="11" w:color="BCE8F1"/>
                    <w:bottom w:val="single" w:sz="6" w:space="6" w:color="BCE8F1"/>
                    <w:right w:val="single" w:sz="6" w:space="27" w:color="BCE8F1"/>
                  </w:divBdr>
                  <w:divsChild>
                    <w:div w:id="951938357">
                      <w:marLeft w:val="0"/>
                      <w:marRight w:val="0"/>
                      <w:marTop w:val="0"/>
                      <w:marBottom w:val="360"/>
                      <w:divBdr>
                        <w:top w:val="none" w:sz="0" w:space="0" w:color="auto"/>
                        <w:left w:val="none" w:sz="0" w:space="0" w:color="auto"/>
                        <w:bottom w:val="none" w:sz="0" w:space="0" w:color="auto"/>
                        <w:right w:val="none" w:sz="0" w:space="0" w:color="auto"/>
                      </w:divBdr>
                    </w:div>
                    <w:div w:id="1922522728">
                      <w:marLeft w:val="0"/>
                      <w:marRight w:val="0"/>
                      <w:marTop w:val="168"/>
                      <w:marBottom w:val="72"/>
                      <w:divBdr>
                        <w:top w:val="none" w:sz="0" w:space="0" w:color="auto"/>
                        <w:left w:val="none" w:sz="0" w:space="0" w:color="auto"/>
                        <w:bottom w:val="none" w:sz="0" w:space="0" w:color="auto"/>
                        <w:right w:val="none" w:sz="0" w:space="0" w:color="auto"/>
                      </w:divBdr>
                      <w:divsChild>
                        <w:div w:id="1146048049">
                          <w:marLeft w:val="0"/>
                          <w:marRight w:val="0"/>
                          <w:marTop w:val="0"/>
                          <w:marBottom w:val="0"/>
                          <w:divBdr>
                            <w:top w:val="none" w:sz="0" w:space="0" w:color="auto"/>
                            <w:left w:val="none" w:sz="0" w:space="0" w:color="auto"/>
                            <w:bottom w:val="none" w:sz="0" w:space="0" w:color="auto"/>
                            <w:right w:val="none" w:sz="0" w:space="0" w:color="auto"/>
                          </w:divBdr>
                        </w:div>
                        <w:div w:id="2091809450">
                          <w:marLeft w:val="0"/>
                          <w:marRight w:val="0"/>
                          <w:marTop w:val="0"/>
                          <w:marBottom w:val="0"/>
                          <w:divBdr>
                            <w:top w:val="none" w:sz="0" w:space="0" w:color="auto"/>
                            <w:left w:val="none" w:sz="0" w:space="0" w:color="auto"/>
                            <w:bottom w:val="none" w:sz="0" w:space="0" w:color="auto"/>
                            <w:right w:val="none" w:sz="0" w:space="0" w:color="auto"/>
                          </w:divBdr>
                          <w:divsChild>
                            <w:div w:id="1266501113">
                              <w:marLeft w:val="0"/>
                              <w:marRight w:val="0"/>
                              <w:marTop w:val="0"/>
                              <w:marBottom w:val="0"/>
                              <w:divBdr>
                                <w:top w:val="none" w:sz="0" w:space="0" w:color="auto"/>
                                <w:left w:val="none" w:sz="0" w:space="0" w:color="auto"/>
                                <w:bottom w:val="none" w:sz="0" w:space="0" w:color="auto"/>
                                <w:right w:val="none" w:sz="0" w:space="0" w:color="auto"/>
                              </w:divBdr>
                            </w:div>
                            <w:div w:id="2094275221">
                              <w:marLeft w:val="0"/>
                              <w:marRight w:val="0"/>
                              <w:marTop w:val="0"/>
                              <w:marBottom w:val="0"/>
                              <w:divBdr>
                                <w:top w:val="none" w:sz="0" w:space="0" w:color="auto"/>
                                <w:left w:val="none" w:sz="0" w:space="0" w:color="auto"/>
                                <w:bottom w:val="none" w:sz="0" w:space="0" w:color="auto"/>
                                <w:right w:val="none" w:sz="0" w:space="0" w:color="auto"/>
                              </w:divBdr>
                            </w:div>
                            <w:div w:id="1220748424">
                              <w:marLeft w:val="0"/>
                              <w:marRight w:val="0"/>
                              <w:marTop w:val="0"/>
                              <w:marBottom w:val="0"/>
                              <w:divBdr>
                                <w:top w:val="none" w:sz="0" w:space="0" w:color="auto"/>
                                <w:left w:val="none" w:sz="0" w:space="0" w:color="auto"/>
                                <w:bottom w:val="none" w:sz="0" w:space="0" w:color="auto"/>
                                <w:right w:val="none" w:sz="0" w:space="0" w:color="auto"/>
                              </w:divBdr>
                            </w:div>
                            <w:div w:id="263928558">
                              <w:marLeft w:val="0"/>
                              <w:marRight w:val="0"/>
                              <w:marTop w:val="0"/>
                              <w:marBottom w:val="0"/>
                              <w:divBdr>
                                <w:top w:val="none" w:sz="0" w:space="0" w:color="auto"/>
                                <w:left w:val="none" w:sz="0" w:space="0" w:color="auto"/>
                                <w:bottom w:val="none" w:sz="0" w:space="0" w:color="auto"/>
                                <w:right w:val="none" w:sz="0" w:space="0" w:color="auto"/>
                              </w:divBdr>
                            </w:div>
                            <w:div w:id="124021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5656127">
          <w:marLeft w:val="0"/>
          <w:marRight w:val="0"/>
          <w:marTop w:val="0"/>
          <w:marBottom w:val="432"/>
          <w:divBdr>
            <w:top w:val="none" w:sz="0" w:space="0" w:color="auto"/>
            <w:left w:val="none" w:sz="0" w:space="0" w:color="auto"/>
            <w:bottom w:val="none" w:sz="0" w:space="0" w:color="auto"/>
            <w:right w:val="none" w:sz="0" w:space="0" w:color="auto"/>
          </w:divBdr>
          <w:divsChild>
            <w:div w:id="137304192">
              <w:marLeft w:val="0"/>
              <w:marRight w:val="0"/>
              <w:marTop w:val="0"/>
              <w:marBottom w:val="432"/>
              <w:divBdr>
                <w:top w:val="single" w:sz="6" w:space="6" w:color="DCDCDC"/>
                <w:left w:val="single" w:sz="6" w:space="6" w:color="DCDCDC"/>
                <w:bottom w:val="single" w:sz="6" w:space="6" w:color="DCDCDC"/>
                <w:right w:val="single" w:sz="6" w:space="6" w:color="DCDCDC"/>
              </w:divBdr>
              <w:divsChild>
                <w:div w:id="1733845508">
                  <w:marLeft w:val="0"/>
                  <w:marRight w:val="0"/>
                  <w:marTop w:val="168"/>
                  <w:marBottom w:val="0"/>
                  <w:divBdr>
                    <w:top w:val="none" w:sz="0" w:space="0" w:color="auto"/>
                    <w:left w:val="none" w:sz="0" w:space="0" w:color="auto"/>
                    <w:bottom w:val="none" w:sz="0" w:space="0" w:color="auto"/>
                    <w:right w:val="none" w:sz="0" w:space="0" w:color="auto"/>
                  </w:divBdr>
                </w:div>
                <w:div w:id="1571117391">
                  <w:marLeft w:val="0"/>
                  <w:marRight w:val="0"/>
                  <w:marTop w:val="168"/>
                  <w:marBottom w:val="0"/>
                  <w:divBdr>
                    <w:top w:val="none" w:sz="0" w:space="0" w:color="auto"/>
                    <w:left w:val="none" w:sz="0" w:space="0" w:color="auto"/>
                    <w:bottom w:val="none" w:sz="0" w:space="0" w:color="auto"/>
                    <w:right w:val="none" w:sz="0" w:space="0" w:color="auto"/>
                  </w:divBdr>
                </w:div>
                <w:div w:id="1258564207">
                  <w:marLeft w:val="0"/>
                  <w:marRight w:val="0"/>
                  <w:marTop w:val="168"/>
                  <w:marBottom w:val="0"/>
                  <w:divBdr>
                    <w:top w:val="none" w:sz="0" w:space="0" w:color="auto"/>
                    <w:left w:val="none" w:sz="0" w:space="0" w:color="auto"/>
                    <w:bottom w:val="none" w:sz="0" w:space="0" w:color="auto"/>
                    <w:right w:val="none" w:sz="0" w:space="0" w:color="auto"/>
                  </w:divBdr>
                </w:div>
              </w:divsChild>
            </w:div>
            <w:div w:id="53938438">
              <w:marLeft w:val="2040"/>
              <w:marRight w:val="0"/>
              <w:marTop w:val="0"/>
              <w:marBottom w:val="0"/>
              <w:divBdr>
                <w:top w:val="none" w:sz="0" w:space="0" w:color="auto"/>
                <w:left w:val="none" w:sz="0" w:space="0" w:color="auto"/>
                <w:bottom w:val="none" w:sz="0" w:space="0" w:color="auto"/>
                <w:right w:val="none" w:sz="0" w:space="0" w:color="auto"/>
              </w:divBdr>
              <w:divsChild>
                <w:div w:id="707532815">
                  <w:marLeft w:val="0"/>
                  <w:marRight w:val="0"/>
                  <w:marTop w:val="0"/>
                  <w:marBottom w:val="313"/>
                  <w:divBdr>
                    <w:top w:val="single" w:sz="6" w:space="6" w:color="BCE8F1"/>
                    <w:left w:val="single" w:sz="6" w:space="11" w:color="BCE8F1"/>
                    <w:bottom w:val="single" w:sz="6" w:space="6" w:color="BCE8F1"/>
                    <w:right w:val="single" w:sz="6" w:space="27" w:color="BCE8F1"/>
                  </w:divBdr>
                  <w:divsChild>
                    <w:div w:id="1949240353">
                      <w:marLeft w:val="0"/>
                      <w:marRight w:val="0"/>
                      <w:marTop w:val="0"/>
                      <w:marBottom w:val="360"/>
                      <w:divBdr>
                        <w:top w:val="none" w:sz="0" w:space="0" w:color="auto"/>
                        <w:left w:val="none" w:sz="0" w:space="0" w:color="auto"/>
                        <w:bottom w:val="none" w:sz="0" w:space="0" w:color="auto"/>
                        <w:right w:val="none" w:sz="0" w:space="0" w:color="auto"/>
                      </w:divBdr>
                    </w:div>
                    <w:div w:id="1216818013">
                      <w:marLeft w:val="0"/>
                      <w:marRight w:val="0"/>
                      <w:marTop w:val="168"/>
                      <w:marBottom w:val="72"/>
                      <w:divBdr>
                        <w:top w:val="none" w:sz="0" w:space="0" w:color="auto"/>
                        <w:left w:val="none" w:sz="0" w:space="0" w:color="auto"/>
                        <w:bottom w:val="none" w:sz="0" w:space="0" w:color="auto"/>
                        <w:right w:val="none" w:sz="0" w:space="0" w:color="auto"/>
                      </w:divBdr>
                      <w:divsChild>
                        <w:div w:id="1359546779">
                          <w:marLeft w:val="0"/>
                          <w:marRight w:val="0"/>
                          <w:marTop w:val="0"/>
                          <w:marBottom w:val="0"/>
                          <w:divBdr>
                            <w:top w:val="none" w:sz="0" w:space="0" w:color="auto"/>
                            <w:left w:val="none" w:sz="0" w:space="0" w:color="auto"/>
                            <w:bottom w:val="none" w:sz="0" w:space="0" w:color="auto"/>
                            <w:right w:val="none" w:sz="0" w:space="0" w:color="auto"/>
                          </w:divBdr>
                        </w:div>
                        <w:div w:id="1288005384">
                          <w:marLeft w:val="0"/>
                          <w:marRight w:val="0"/>
                          <w:marTop w:val="0"/>
                          <w:marBottom w:val="0"/>
                          <w:divBdr>
                            <w:top w:val="none" w:sz="0" w:space="0" w:color="auto"/>
                            <w:left w:val="none" w:sz="0" w:space="0" w:color="auto"/>
                            <w:bottom w:val="none" w:sz="0" w:space="0" w:color="auto"/>
                            <w:right w:val="none" w:sz="0" w:space="0" w:color="auto"/>
                          </w:divBdr>
                          <w:divsChild>
                            <w:div w:id="468983846">
                              <w:marLeft w:val="0"/>
                              <w:marRight w:val="0"/>
                              <w:marTop w:val="0"/>
                              <w:marBottom w:val="0"/>
                              <w:divBdr>
                                <w:top w:val="none" w:sz="0" w:space="0" w:color="auto"/>
                                <w:left w:val="none" w:sz="0" w:space="0" w:color="auto"/>
                                <w:bottom w:val="none" w:sz="0" w:space="0" w:color="auto"/>
                                <w:right w:val="none" w:sz="0" w:space="0" w:color="auto"/>
                              </w:divBdr>
                            </w:div>
                            <w:div w:id="1486166587">
                              <w:marLeft w:val="0"/>
                              <w:marRight w:val="0"/>
                              <w:marTop w:val="0"/>
                              <w:marBottom w:val="0"/>
                              <w:divBdr>
                                <w:top w:val="none" w:sz="0" w:space="0" w:color="auto"/>
                                <w:left w:val="none" w:sz="0" w:space="0" w:color="auto"/>
                                <w:bottom w:val="none" w:sz="0" w:space="0" w:color="auto"/>
                                <w:right w:val="none" w:sz="0" w:space="0" w:color="auto"/>
                              </w:divBdr>
                            </w:div>
                            <w:div w:id="1513181609">
                              <w:marLeft w:val="0"/>
                              <w:marRight w:val="0"/>
                              <w:marTop w:val="0"/>
                              <w:marBottom w:val="0"/>
                              <w:divBdr>
                                <w:top w:val="none" w:sz="0" w:space="0" w:color="auto"/>
                                <w:left w:val="none" w:sz="0" w:space="0" w:color="auto"/>
                                <w:bottom w:val="none" w:sz="0" w:space="0" w:color="auto"/>
                                <w:right w:val="none" w:sz="0" w:space="0" w:color="auto"/>
                              </w:divBdr>
                            </w:div>
                            <w:div w:id="1434127328">
                              <w:marLeft w:val="0"/>
                              <w:marRight w:val="0"/>
                              <w:marTop w:val="0"/>
                              <w:marBottom w:val="0"/>
                              <w:divBdr>
                                <w:top w:val="none" w:sz="0" w:space="0" w:color="auto"/>
                                <w:left w:val="none" w:sz="0" w:space="0" w:color="auto"/>
                                <w:bottom w:val="none" w:sz="0" w:space="0" w:color="auto"/>
                                <w:right w:val="none" w:sz="0" w:space="0" w:color="auto"/>
                              </w:divBdr>
                            </w:div>
                            <w:div w:id="546256812">
                              <w:marLeft w:val="0"/>
                              <w:marRight w:val="0"/>
                              <w:marTop w:val="0"/>
                              <w:marBottom w:val="0"/>
                              <w:divBdr>
                                <w:top w:val="none" w:sz="0" w:space="0" w:color="auto"/>
                                <w:left w:val="none" w:sz="0" w:space="0" w:color="auto"/>
                                <w:bottom w:val="none" w:sz="0" w:space="0" w:color="auto"/>
                                <w:right w:val="none" w:sz="0" w:space="0" w:color="auto"/>
                              </w:divBdr>
                            </w:div>
                            <w:div w:id="1823812952">
                              <w:marLeft w:val="0"/>
                              <w:marRight w:val="0"/>
                              <w:marTop w:val="0"/>
                              <w:marBottom w:val="0"/>
                              <w:divBdr>
                                <w:top w:val="none" w:sz="0" w:space="0" w:color="auto"/>
                                <w:left w:val="none" w:sz="0" w:space="0" w:color="auto"/>
                                <w:bottom w:val="none" w:sz="0" w:space="0" w:color="auto"/>
                                <w:right w:val="none" w:sz="0" w:space="0" w:color="auto"/>
                              </w:divBdr>
                            </w:div>
                            <w:div w:id="629088428">
                              <w:marLeft w:val="0"/>
                              <w:marRight w:val="0"/>
                              <w:marTop w:val="0"/>
                              <w:marBottom w:val="0"/>
                              <w:divBdr>
                                <w:top w:val="none" w:sz="0" w:space="0" w:color="auto"/>
                                <w:left w:val="none" w:sz="0" w:space="0" w:color="auto"/>
                                <w:bottom w:val="none" w:sz="0" w:space="0" w:color="auto"/>
                                <w:right w:val="none" w:sz="0" w:space="0" w:color="auto"/>
                              </w:divBdr>
                            </w:div>
                            <w:div w:id="193181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0674251">
          <w:marLeft w:val="0"/>
          <w:marRight w:val="0"/>
          <w:marTop w:val="0"/>
          <w:marBottom w:val="432"/>
          <w:divBdr>
            <w:top w:val="none" w:sz="0" w:space="0" w:color="auto"/>
            <w:left w:val="none" w:sz="0" w:space="0" w:color="auto"/>
            <w:bottom w:val="none" w:sz="0" w:space="0" w:color="auto"/>
            <w:right w:val="none" w:sz="0" w:space="0" w:color="auto"/>
          </w:divBdr>
          <w:divsChild>
            <w:div w:id="1989747067">
              <w:marLeft w:val="0"/>
              <w:marRight w:val="0"/>
              <w:marTop w:val="0"/>
              <w:marBottom w:val="432"/>
              <w:divBdr>
                <w:top w:val="single" w:sz="6" w:space="6" w:color="DCDCDC"/>
                <w:left w:val="single" w:sz="6" w:space="6" w:color="DCDCDC"/>
                <w:bottom w:val="single" w:sz="6" w:space="6" w:color="DCDCDC"/>
                <w:right w:val="single" w:sz="6" w:space="6" w:color="DCDCDC"/>
              </w:divBdr>
              <w:divsChild>
                <w:div w:id="96487369">
                  <w:marLeft w:val="0"/>
                  <w:marRight w:val="0"/>
                  <w:marTop w:val="168"/>
                  <w:marBottom w:val="0"/>
                  <w:divBdr>
                    <w:top w:val="none" w:sz="0" w:space="0" w:color="auto"/>
                    <w:left w:val="none" w:sz="0" w:space="0" w:color="auto"/>
                    <w:bottom w:val="none" w:sz="0" w:space="0" w:color="auto"/>
                    <w:right w:val="none" w:sz="0" w:space="0" w:color="auto"/>
                  </w:divBdr>
                </w:div>
                <w:div w:id="303514260">
                  <w:marLeft w:val="0"/>
                  <w:marRight w:val="0"/>
                  <w:marTop w:val="168"/>
                  <w:marBottom w:val="0"/>
                  <w:divBdr>
                    <w:top w:val="none" w:sz="0" w:space="0" w:color="auto"/>
                    <w:left w:val="none" w:sz="0" w:space="0" w:color="auto"/>
                    <w:bottom w:val="none" w:sz="0" w:space="0" w:color="auto"/>
                    <w:right w:val="none" w:sz="0" w:space="0" w:color="auto"/>
                  </w:divBdr>
                </w:div>
                <w:div w:id="833447306">
                  <w:marLeft w:val="0"/>
                  <w:marRight w:val="0"/>
                  <w:marTop w:val="168"/>
                  <w:marBottom w:val="0"/>
                  <w:divBdr>
                    <w:top w:val="none" w:sz="0" w:space="0" w:color="auto"/>
                    <w:left w:val="none" w:sz="0" w:space="0" w:color="auto"/>
                    <w:bottom w:val="none" w:sz="0" w:space="0" w:color="auto"/>
                    <w:right w:val="none" w:sz="0" w:space="0" w:color="auto"/>
                  </w:divBdr>
                </w:div>
              </w:divsChild>
            </w:div>
            <w:div w:id="861241103">
              <w:marLeft w:val="2040"/>
              <w:marRight w:val="0"/>
              <w:marTop w:val="0"/>
              <w:marBottom w:val="0"/>
              <w:divBdr>
                <w:top w:val="none" w:sz="0" w:space="0" w:color="auto"/>
                <w:left w:val="none" w:sz="0" w:space="0" w:color="auto"/>
                <w:bottom w:val="none" w:sz="0" w:space="0" w:color="auto"/>
                <w:right w:val="none" w:sz="0" w:space="0" w:color="auto"/>
              </w:divBdr>
              <w:divsChild>
                <w:div w:id="1824465854">
                  <w:marLeft w:val="0"/>
                  <w:marRight w:val="0"/>
                  <w:marTop w:val="0"/>
                  <w:marBottom w:val="313"/>
                  <w:divBdr>
                    <w:top w:val="single" w:sz="6" w:space="6" w:color="BCE8F1"/>
                    <w:left w:val="single" w:sz="6" w:space="11" w:color="BCE8F1"/>
                    <w:bottom w:val="single" w:sz="6" w:space="6" w:color="BCE8F1"/>
                    <w:right w:val="single" w:sz="6" w:space="27" w:color="BCE8F1"/>
                  </w:divBdr>
                  <w:divsChild>
                    <w:div w:id="1973365216">
                      <w:marLeft w:val="0"/>
                      <w:marRight w:val="0"/>
                      <w:marTop w:val="0"/>
                      <w:marBottom w:val="360"/>
                      <w:divBdr>
                        <w:top w:val="none" w:sz="0" w:space="0" w:color="auto"/>
                        <w:left w:val="none" w:sz="0" w:space="0" w:color="auto"/>
                        <w:bottom w:val="none" w:sz="0" w:space="0" w:color="auto"/>
                        <w:right w:val="none" w:sz="0" w:space="0" w:color="auto"/>
                      </w:divBdr>
                    </w:div>
                    <w:div w:id="923995663">
                      <w:marLeft w:val="0"/>
                      <w:marRight w:val="0"/>
                      <w:marTop w:val="168"/>
                      <w:marBottom w:val="72"/>
                      <w:divBdr>
                        <w:top w:val="none" w:sz="0" w:space="0" w:color="auto"/>
                        <w:left w:val="none" w:sz="0" w:space="0" w:color="auto"/>
                        <w:bottom w:val="none" w:sz="0" w:space="0" w:color="auto"/>
                        <w:right w:val="none" w:sz="0" w:space="0" w:color="auto"/>
                      </w:divBdr>
                      <w:divsChild>
                        <w:div w:id="2012557590">
                          <w:marLeft w:val="0"/>
                          <w:marRight w:val="0"/>
                          <w:marTop w:val="0"/>
                          <w:marBottom w:val="0"/>
                          <w:divBdr>
                            <w:top w:val="none" w:sz="0" w:space="0" w:color="auto"/>
                            <w:left w:val="none" w:sz="0" w:space="0" w:color="auto"/>
                            <w:bottom w:val="none" w:sz="0" w:space="0" w:color="auto"/>
                            <w:right w:val="none" w:sz="0" w:space="0" w:color="auto"/>
                          </w:divBdr>
                        </w:div>
                        <w:div w:id="1009680027">
                          <w:marLeft w:val="0"/>
                          <w:marRight w:val="0"/>
                          <w:marTop w:val="0"/>
                          <w:marBottom w:val="0"/>
                          <w:divBdr>
                            <w:top w:val="none" w:sz="0" w:space="0" w:color="auto"/>
                            <w:left w:val="none" w:sz="0" w:space="0" w:color="auto"/>
                            <w:bottom w:val="none" w:sz="0" w:space="0" w:color="auto"/>
                            <w:right w:val="none" w:sz="0" w:space="0" w:color="auto"/>
                          </w:divBdr>
                          <w:divsChild>
                            <w:div w:id="861018494">
                              <w:marLeft w:val="0"/>
                              <w:marRight w:val="0"/>
                              <w:marTop w:val="0"/>
                              <w:marBottom w:val="0"/>
                              <w:divBdr>
                                <w:top w:val="none" w:sz="0" w:space="0" w:color="auto"/>
                                <w:left w:val="none" w:sz="0" w:space="0" w:color="auto"/>
                                <w:bottom w:val="none" w:sz="0" w:space="0" w:color="auto"/>
                                <w:right w:val="none" w:sz="0" w:space="0" w:color="auto"/>
                              </w:divBdr>
                            </w:div>
                            <w:div w:id="214125819">
                              <w:marLeft w:val="0"/>
                              <w:marRight w:val="0"/>
                              <w:marTop w:val="0"/>
                              <w:marBottom w:val="0"/>
                              <w:divBdr>
                                <w:top w:val="none" w:sz="0" w:space="0" w:color="auto"/>
                                <w:left w:val="none" w:sz="0" w:space="0" w:color="auto"/>
                                <w:bottom w:val="none" w:sz="0" w:space="0" w:color="auto"/>
                                <w:right w:val="none" w:sz="0" w:space="0" w:color="auto"/>
                              </w:divBdr>
                            </w:div>
                            <w:div w:id="1377126389">
                              <w:marLeft w:val="0"/>
                              <w:marRight w:val="0"/>
                              <w:marTop w:val="0"/>
                              <w:marBottom w:val="0"/>
                              <w:divBdr>
                                <w:top w:val="none" w:sz="0" w:space="0" w:color="auto"/>
                                <w:left w:val="none" w:sz="0" w:space="0" w:color="auto"/>
                                <w:bottom w:val="none" w:sz="0" w:space="0" w:color="auto"/>
                                <w:right w:val="none" w:sz="0" w:space="0" w:color="auto"/>
                              </w:divBdr>
                            </w:div>
                            <w:div w:id="731579264">
                              <w:marLeft w:val="0"/>
                              <w:marRight w:val="0"/>
                              <w:marTop w:val="0"/>
                              <w:marBottom w:val="0"/>
                              <w:divBdr>
                                <w:top w:val="none" w:sz="0" w:space="0" w:color="auto"/>
                                <w:left w:val="none" w:sz="0" w:space="0" w:color="auto"/>
                                <w:bottom w:val="none" w:sz="0" w:space="0" w:color="auto"/>
                                <w:right w:val="none" w:sz="0" w:space="0" w:color="auto"/>
                              </w:divBdr>
                            </w:div>
                            <w:div w:id="1522738230">
                              <w:marLeft w:val="0"/>
                              <w:marRight w:val="0"/>
                              <w:marTop w:val="0"/>
                              <w:marBottom w:val="0"/>
                              <w:divBdr>
                                <w:top w:val="none" w:sz="0" w:space="0" w:color="auto"/>
                                <w:left w:val="none" w:sz="0" w:space="0" w:color="auto"/>
                                <w:bottom w:val="none" w:sz="0" w:space="0" w:color="auto"/>
                                <w:right w:val="none" w:sz="0" w:space="0" w:color="auto"/>
                              </w:divBdr>
                            </w:div>
                            <w:div w:id="129744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0943254">
          <w:marLeft w:val="0"/>
          <w:marRight w:val="0"/>
          <w:marTop w:val="0"/>
          <w:marBottom w:val="432"/>
          <w:divBdr>
            <w:top w:val="none" w:sz="0" w:space="0" w:color="auto"/>
            <w:left w:val="none" w:sz="0" w:space="0" w:color="auto"/>
            <w:bottom w:val="none" w:sz="0" w:space="0" w:color="auto"/>
            <w:right w:val="none" w:sz="0" w:space="0" w:color="auto"/>
          </w:divBdr>
          <w:divsChild>
            <w:div w:id="723870977">
              <w:marLeft w:val="0"/>
              <w:marRight w:val="0"/>
              <w:marTop w:val="0"/>
              <w:marBottom w:val="432"/>
              <w:divBdr>
                <w:top w:val="single" w:sz="6" w:space="6" w:color="DCDCDC"/>
                <w:left w:val="single" w:sz="6" w:space="6" w:color="DCDCDC"/>
                <w:bottom w:val="single" w:sz="6" w:space="6" w:color="DCDCDC"/>
                <w:right w:val="single" w:sz="6" w:space="6" w:color="DCDCDC"/>
              </w:divBdr>
              <w:divsChild>
                <w:div w:id="588465575">
                  <w:marLeft w:val="0"/>
                  <w:marRight w:val="0"/>
                  <w:marTop w:val="168"/>
                  <w:marBottom w:val="0"/>
                  <w:divBdr>
                    <w:top w:val="none" w:sz="0" w:space="0" w:color="auto"/>
                    <w:left w:val="none" w:sz="0" w:space="0" w:color="auto"/>
                    <w:bottom w:val="none" w:sz="0" w:space="0" w:color="auto"/>
                    <w:right w:val="none" w:sz="0" w:space="0" w:color="auto"/>
                  </w:divBdr>
                </w:div>
                <w:div w:id="1047796836">
                  <w:marLeft w:val="0"/>
                  <w:marRight w:val="0"/>
                  <w:marTop w:val="168"/>
                  <w:marBottom w:val="0"/>
                  <w:divBdr>
                    <w:top w:val="none" w:sz="0" w:space="0" w:color="auto"/>
                    <w:left w:val="none" w:sz="0" w:space="0" w:color="auto"/>
                    <w:bottom w:val="none" w:sz="0" w:space="0" w:color="auto"/>
                    <w:right w:val="none" w:sz="0" w:space="0" w:color="auto"/>
                  </w:divBdr>
                </w:div>
                <w:div w:id="1107384651">
                  <w:marLeft w:val="0"/>
                  <w:marRight w:val="0"/>
                  <w:marTop w:val="168"/>
                  <w:marBottom w:val="0"/>
                  <w:divBdr>
                    <w:top w:val="none" w:sz="0" w:space="0" w:color="auto"/>
                    <w:left w:val="none" w:sz="0" w:space="0" w:color="auto"/>
                    <w:bottom w:val="none" w:sz="0" w:space="0" w:color="auto"/>
                    <w:right w:val="none" w:sz="0" w:space="0" w:color="auto"/>
                  </w:divBdr>
                </w:div>
              </w:divsChild>
            </w:div>
            <w:div w:id="1238393898">
              <w:marLeft w:val="2040"/>
              <w:marRight w:val="0"/>
              <w:marTop w:val="0"/>
              <w:marBottom w:val="0"/>
              <w:divBdr>
                <w:top w:val="none" w:sz="0" w:space="0" w:color="auto"/>
                <w:left w:val="none" w:sz="0" w:space="0" w:color="auto"/>
                <w:bottom w:val="none" w:sz="0" w:space="0" w:color="auto"/>
                <w:right w:val="none" w:sz="0" w:space="0" w:color="auto"/>
              </w:divBdr>
              <w:divsChild>
                <w:div w:id="1747142609">
                  <w:marLeft w:val="0"/>
                  <w:marRight w:val="0"/>
                  <w:marTop w:val="0"/>
                  <w:marBottom w:val="313"/>
                  <w:divBdr>
                    <w:top w:val="single" w:sz="6" w:space="6" w:color="BCE8F1"/>
                    <w:left w:val="single" w:sz="6" w:space="11" w:color="BCE8F1"/>
                    <w:bottom w:val="single" w:sz="6" w:space="6" w:color="BCE8F1"/>
                    <w:right w:val="single" w:sz="6" w:space="27" w:color="BCE8F1"/>
                  </w:divBdr>
                  <w:divsChild>
                    <w:div w:id="1979652494">
                      <w:marLeft w:val="0"/>
                      <w:marRight w:val="0"/>
                      <w:marTop w:val="0"/>
                      <w:marBottom w:val="360"/>
                      <w:divBdr>
                        <w:top w:val="none" w:sz="0" w:space="0" w:color="auto"/>
                        <w:left w:val="none" w:sz="0" w:space="0" w:color="auto"/>
                        <w:bottom w:val="none" w:sz="0" w:space="0" w:color="auto"/>
                        <w:right w:val="none" w:sz="0" w:space="0" w:color="auto"/>
                      </w:divBdr>
                    </w:div>
                    <w:div w:id="1745175212">
                      <w:marLeft w:val="0"/>
                      <w:marRight w:val="0"/>
                      <w:marTop w:val="168"/>
                      <w:marBottom w:val="72"/>
                      <w:divBdr>
                        <w:top w:val="none" w:sz="0" w:space="0" w:color="auto"/>
                        <w:left w:val="none" w:sz="0" w:space="0" w:color="auto"/>
                        <w:bottom w:val="none" w:sz="0" w:space="0" w:color="auto"/>
                        <w:right w:val="none" w:sz="0" w:space="0" w:color="auto"/>
                      </w:divBdr>
                      <w:divsChild>
                        <w:div w:id="1564220690">
                          <w:marLeft w:val="0"/>
                          <w:marRight w:val="0"/>
                          <w:marTop w:val="0"/>
                          <w:marBottom w:val="0"/>
                          <w:divBdr>
                            <w:top w:val="none" w:sz="0" w:space="0" w:color="auto"/>
                            <w:left w:val="none" w:sz="0" w:space="0" w:color="auto"/>
                            <w:bottom w:val="none" w:sz="0" w:space="0" w:color="auto"/>
                            <w:right w:val="none" w:sz="0" w:space="0" w:color="auto"/>
                          </w:divBdr>
                        </w:div>
                        <w:div w:id="1073890435">
                          <w:marLeft w:val="0"/>
                          <w:marRight w:val="0"/>
                          <w:marTop w:val="0"/>
                          <w:marBottom w:val="0"/>
                          <w:divBdr>
                            <w:top w:val="none" w:sz="0" w:space="0" w:color="auto"/>
                            <w:left w:val="none" w:sz="0" w:space="0" w:color="auto"/>
                            <w:bottom w:val="none" w:sz="0" w:space="0" w:color="auto"/>
                            <w:right w:val="none" w:sz="0" w:space="0" w:color="auto"/>
                          </w:divBdr>
                          <w:divsChild>
                            <w:div w:id="1581868149">
                              <w:marLeft w:val="0"/>
                              <w:marRight w:val="0"/>
                              <w:marTop w:val="0"/>
                              <w:marBottom w:val="0"/>
                              <w:divBdr>
                                <w:top w:val="none" w:sz="0" w:space="0" w:color="auto"/>
                                <w:left w:val="none" w:sz="0" w:space="0" w:color="auto"/>
                                <w:bottom w:val="none" w:sz="0" w:space="0" w:color="auto"/>
                                <w:right w:val="none" w:sz="0" w:space="0" w:color="auto"/>
                              </w:divBdr>
                            </w:div>
                            <w:div w:id="2078240435">
                              <w:marLeft w:val="0"/>
                              <w:marRight w:val="0"/>
                              <w:marTop w:val="0"/>
                              <w:marBottom w:val="0"/>
                              <w:divBdr>
                                <w:top w:val="none" w:sz="0" w:space="0" w:color="auto"/>
                                <w:left w:val="none" w:sz="0" w:space="0" w:color="auto"/>
                                <w:bottom w:val="none" w:sz="0" w:space="0" w:color="auto"/>
                                <w:right w:val="none" w:sz="0" w:space="0" w:color="auto"/>
                              </w:divBdr>
                            </w:div>
                            <w:div w:id="2029670328">
                              <w:marLeft w:val="0"/>
                              <w:marRight w:val="0"/>
                              <w:marTop w:val="0"/>
                              <w:marBottom w:val="0"/>
                              <w:divBdr>
                                <w:top w:val="none" w:sz="0" w:space="0" w:color="auto"/>
                                <w:left w:val="none" w:sz="0" w:space="0" w:color="auto"/>
                                <w:bottom w:val="none" w:sz="0" w:space="0" w:color="auto"/>
                                <w:right w:val="none" w:sz="0" w:space="0" w:color="auto"/>
                              </w:divBdr>
                            </w:div>
                            <w:div w:id="1841457085">
                              <w:marLeft w:val="0"/>
                              <w:marRight w:val="0"/>
                              <w:marTop w:val="0"/>
                              <w:marBottom w:val="0"/>
                              <w:divBdr>
                                <w:top w:val="none" w:sz="0" w:space="0" w:color="auto"/>
                                <w:left w:val="none" w:sz="0" w:space="0" w:color="auto"/>
                                <w:bottom w:val="none" w:sz="0" w:space="0" w:color="auto"/>
                                <w:right w:val="none" w:sz="0" w:space="0" w:color="auto"/>
                              </w:divBdr>
                            </w:div>
                            <w:div w:id="143428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5786823">
          <w:marLeft w:val="0"/>
          <w:marRight w:val="0"/>
          <w:marTop w:val="0"/>
          <w:marBottom w:val="432"/>
          <w:divBdr>
            <w:top w:val="none" w:sz="0" w:space="0" w:color="auto"/>
            <w:left w:val="none" w:sz="0" w:space="0" w:color="auto"/>
            <w:bottom w:val="none" w:sz="0" w:space="0" w:color="auto"/>
            <w:right w:val="none" w:sz="0" w:space="0" w:color="auto"/>
          </w:divBdr>
          <w:divsChild>
            <w:div w:id="536242881">
              <w:marLeft w:val="0"/>
              <w:marRight w:val="0"/>
              <w:marTop w:val="0"/>
              <w:marBottom w:val="432"/>
              <w:divBdr>
                <w:top w:val="single" w:sz="6" w:space="6" w:color="DCDCDC"/>
                <w:left w:val="single" w:sz="6" w:space="6" w:color="DCDCDC"/>
                <w:bottom w:val="single" w:sz="6" w:space="6" w:color="DCDCDC"/>
                <w:right w:val="single" w:sz="6" w:space="6" w:color="DCDCDC"/>
              </w:divBdr>
              <w:divsChild>
                <w:div w:id="1103527327">
                  <w:marLeft w:val="0"/>
                  <w:marRight w:val="0"/>
                  <w:marTop w:val="168"/>
                  <w:marBottom w:val="0"/>
                  <w:divBdr>
                    <w:top w:val="none" w:sz="0" w:space="0" w:color="auto"/>
                    <w:left w:val="none" w:sz="0" w:space="0" w:color="auto"/>
                    <w:bottom w:val="none" w:sz="0" w:space="0" w:color="auto"/>
                    <w:right w:val="none" w:sz="0" w:space="0" w:color="auto"/>
                  </w:divBdr>
                </w:div>
                <w:div w:id="2018344683">
                  <w:marLeft w:val="0"/>
                  <w:marRight w:val="0"/>
                  <w:marTop w:val="168"/>
                  <w:marBottom w:val="0"/>
                  <w:divBdr>
                    <w:top w:val="none" w:sz="0" w:space="0" w:color="auto"/>
                    <w:left w:val="none" w:sz="0" w:space="0" w:color="auto"/>
                    <w:bottom w:val="none" w:sz="0" w:space="0" w:color="auto"/>
                    <w:right w:val="none" w:sz="0" w:space="0" w:color="auto"/>
                  </w:divBdr>
                </w:div>
                <w:div w:id="519590308">
                  <w:marLeft w:val="0"/>
                  <w:marRight w:val="0"/>
                  <w:marTop w:val="168"/>
                  <w:marBottom w:val="0"/>
                  <w:divBdr>
                    <w:top w:val="none" w:sz="0" w:space="0" w:color="auto"/>
                    <w:left w:val="none" w:sz="0" w:space="0" w:color="auto"/>
                    <w:bottom w:val="none" w:sz="0" w:space="0" w:color="auto"/>
                    <w:right w:val="none" w:sz="0" w:space="0" w:color="auto"/>
                  </w:divBdr>
                </w:div>
              </w:divsChild>
            </w:div>
            <w:div w:id="155810161">
              <w:marLeft w:val="2040"/>
              <w:marRight w:val="0"/>
              <w:marTop w:val="0"/>
              <w:marBottom w:val="0"/>
              <w:divBdr>
                <w:top w:val="none" w:sz="0" w:space="0" w:color="auto"/>
                <w:left w:val="none" w:sz="0" w:space="0" w:color="auto"/>
                <w:bottom w:val="none" w:sz="0" w:space="0" w:color="auto"/>
                <w:right w:val="none" w:sz="0" w:space="0" w:color="auto"/>
              </w:divBdr>
              <w:divsChild>
                <w:div w:id="1581133057">
                  <w:marLeft w:val="0"/>
                  <w:marRight w:val="0"/>
                  <w:marTop w:val="0"/>
                  <w:marBottom w:val="313"/>
                  <w:divBdr>
                    <w:top w:val="single" w:sz="6" w:space="6" w:color="BCE8F1"/>
                    <w:left w:val="single" w:sz="6" w:space="11" w:color="BCE8F1"/>
                    <w:bottom w:val="single" w:sz="6" w:space="6" w:color="BCE8F1"/>
                    <w:right w:val="single" w:sz="6" w:space="27" w:color="BCE8F1"/>
                  </w:divBdr>
                  <w:divsChild>
                    <w:div w:id="462232462">
                      <w:marLeft w:val="0"/>
                      <w:marRight w:val="0"/>
                      <w:marTop w:val="0"/>
                      <w:marBottom w:val="360"/>
                      <w:divBdr>
                        <w:top w:val="none" w:sz="0" w:space="0" w:color="auto"/>
                        <w:left w:val="none" w:sz="0" w:space="0" w:color="auto"/>
                        <w:bottom w:val="none" w:sz="0" w:space="0" w:color="auto"/>
                        <w:right w:val="none" w:sz="0" w:space="0" w:color="auto"/>
                      </w:divBdr>
                    </w:div>
                    <w:div w:id="1624386175">
                      <w:marLeft w:val="0"/>
                      <w:marRight w:val="0"/>
                      <w:marTop w:val="168"/>
                      <w:marBottom w:val="72"/>
                      <w:divBdr>
                        <w:top w:val="none" w:sz="0" w:space="0" w:color="auto"/>
                        <w:left w:val="none" w:sz="0" w:space="0" w:color="auto"/>
                        <w:bottom w:val="none" w:sz="0" w:space="0" w:color="auto"/>
                        <w:right w:val="none" w:sz="0" w:space="0" w:color="auto"/>
                      </w:divBdr>
                      <w:divsChild>
                        <w:div w:id="508059580">
                          <w:marLeft w:val="0"/>
                          <w:marRight w:val="0"/>
                          <w:marTop w:val="0"/>
                          <w:marBottom w:val="0"/>
                          <w:divBdr>
                            <w:top w:val="none" w:sz="0" w:space="0" w:color="auto"/>
                            <w:left w:val="none" w:sz="0" w:space="0" w:color="auto"/>
                            <w:bottom w:val="none" w:sz="0" w:space="0" w:color="auto"/>
                            <w:right w:val="none" w:sz="0" w:space="0" w:color="auto"/>
                          </w:divBdr>
                        </w:div>
                        <w:div w:id="113015509">
                          <w:marLeft w:val="0"/>
                          <w:marRight w:val="0"/>
                          <w:marTop w:val="0"/>
                          <w:marBottom w:val="0"/>
                          <w:divBdr>
                            <w:top w:val="none" w:sz="0" w:space="0" w:color="auto"/>
                            <w:left w:val="none" w:sz="0" w:space="0" w:color="auto"/>
                            <w:bottom w:val="none" w:sz="0" w:space="0" w:color="auto"/>
                            <w:right w:val="none" w:sz="0" w:space="0" w:color="auto"/>
                          </w:divBdr>
                          <w:divsChild>
                            <w:div w:id="1647006760">
                              <w:marLeft w:val="0"/>
                              <w:marRight w:val="0"/>
                              <w:marTop w:val="0"/>
                              <w:marBottom w:val="0"/>
                              <w:divBdr>
                                <w:top w:val="none" w:sz="0" w:space="0" w:color="auto"/>
                                <w:left w:val="none" w:sz="0" w:space="0" w:color="auto"/>
                                <w:bottom w:val="none" w:sz="0" w:space="0" w:color="auto"/>
                                <w:right w:val="none" w:sz="0" w:space="0" w:color="auto"/>
                              </w:divBdr>
                            </w:div>
                            <w:div w:id="381757660">
                              <w:marLeft w:val="0"/>
                              <w:marRight w:val="0"/>
                              <w:marTop w:val="0"/>
                              <w:marBottom w:val="0"/>
                              <w:divBdr>
                                <w:top w:val="none" w:sz="0" w:space="0" w:color="auto"/>
                                <w:left w:val="none" w:sz="0" w:space="0" w:color="auto"/>
                                <w:bottom w:val="none" w:sz="0" w:space="0" w:color="auto"/>
                                <w:right w:val="none" w:sz="0" w:space="0" w:color="auto"/>
                              </w:divBdr>
                            </w:div>
                            <w:div w:id="563025450">
                              <w:marLeft w:val="0"/>
                              <w:marRight w:val="0"/>
                              <w:marTop w:val="0"/>
                              <w:marBottom w:val="0"/>
                              <w:divBdr>
                                <w:top w:val="none" w:sz="0" w:space="0" w:color="auto"/>
                                <w:left w:val="none" w:sz="0" w:space="0" w:color="auto"/>
                                <w:bottom w:val="none" w:sz="0" w:space="0" w:color="auto"/>
                                <w:right w:val="none" w:sz="0" w:space="0" w:color="auto"/>
                              </w:divBdr>
                            </w:div>
                            <w:div w:id="151075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470139">
          <w:marLeft w:val="0"/>
          <w:marRight w:val="0"/>
          <w:marTop w:val="0"/>
          <w:marBottom w:val="432"/>
          <w:divBdr>
            <w:top w:val="none" w:sz="0" w:space="0" w:color="auto"/>
            <w:left w:val="none" w:sz="0" w:space="0" w:color="auto"/>
            <w:bottom w:val="none" w:sz="0" w:space="0" w:color="auto"/>
            <w:right w:val="none" w:sz="0" w:space="0" w:color="auto"/>
          </w:divBdr>
          <w:divsChild>
            <w:div w:id="1958949701">
              <w:marLeft w:val="0"/>
              <w:marRight w:val="0"/>
              <w:marTop w:val="0"/>
              <w:marBottom w:val="432"/>
              <w:divBdr>
                <w:top w:val="single" w:sz="6" w:space="6" w:color="DCDCDC"/>
                <w:left w:val="single" w:sz="6" w:space="6" w:color="DCDCDC"/>
                <w:bottom w:val="single" w:sz="6" w:space="6" w:color="DCDCDC"/>
                <w:right w:val="single" w:sz="6" w:space="6" w:color="DCDCDC"/>
              </w:divBdr>
              <w:divsChild>
                <w:div w:id="1280645001">
                  <w:marLeft w:val="0"/>
                  <w:marRight w:val="0"/>
                  <w:marTop w:val="168"/>
                  <w:marBottom w:val="0"/>
                  <w:divBdr>
                    <w:top w:val="none" w:sz="0" w:space="0" w:color="auto"/>
                    <w:left w:val="none" w:sz="0" w:space="0" w:color="auto"/>
                    <w:bottom w:val="none" w:sz="0" w:space="0" w:color="auto"/>
                    <w:right w:val="none" w:sz="0" w:space="0" w:color="auto"/>
                  </w:divBdr>
                </w:div>
                <w:div w:id="66732382">
                  <w:marLeft w:val="0"/>
                  <w:marRight w:val="0"/>
                  <w:marTop w:val="168"/>
                  <w:marBottom w:val="0"/>
                  <w:divBdr>
                    <w:top w:val="none" w:sz="0" w:space="0" w:color="auto"/>
                    <w:left w:val="none" w:sz="0" w:space="0" w:color="auto"/>
                    <w:bottom w:val="none" w:sz="0" w:space="0" w:color="auto"/>
                    <w:right w:val="none" w:sz="0" w:space="0" w:color="auto"/>
                  </w:divBdr>
                </w:div>
                <w:div w:id="1129933391">
                  <w:marLeft w:val="0"/>
                  <w:marRight w:val="0"/>
                  <w:marTop w:val="168"/>
                  <w:marBottom w:val="0"/>
                  <w:divBdr>
                    <w:top w:val="none" w:sz="0" w:space="0" w:color="auto"/>
                    <w:left w:val="none" w:sz="0" w:space="0" w:color="auto"/>
                    <w:bottom w:val="none" w:sz="0" w:space="0" w:color="auto"/>
                    <w:right w:val="none" w:sz="0" w:space="0" w:color="auto"/>
                  </w:divBdr>
                </w:div>
              </w:divsChild>
            </w:div>
            <w:div w:id="1762529457">
              <w:marLeft w:val="2040"/>
              <w:marRight w:val="0"/>
              <w:marTop w:val="0"/>
              <w:marBottom w:val="0"/>
              <w:divBdr>
                <w:top w:val="none" w:sz="0" w:space="0" w:color="auto"/>
                <w:left w:val="none" w:sz="0" w:space="0" w:color="auto"/>
                <w:bottom w:val="none" w:sz="0" w:space="0" w:color="auto"/>
                <w:right w:val="none" w:sz="0" w:space="0" w:color="auto"/>
              </w:divBdr>
              <w:divsChild>
                <w:div w:id="292835837">
                  <w:marLeft w:val="0"/>
                  <w:marRight w:val="0"/>
                  <w:marTop w:val="0"/>
                  <w:marBottom w:val="313"/>
                  <w:divBdr>
                    <w:top w:val="single" w:sz="6" w:space="6" w:color="BCE8F1"/>
                    <w:left w:val="single" w:sz="6" w:space="11" w:color="BCE8F1"/>
                    <w:bottom w:val="single" w:sz="6" w:space="6" w:color="BCE8F1"/>
                    <w:right w:val="single" w:sz="6" w:space="27" w:color="BCE8F1"/>
                  </w:divBdr>
                  <w:divsChild>
                    <w:div w:id="1892688393">
                      <w:marLeft w:val="0"/>
                      <w:marRight w:val="0"/>
                      <w:marTop w:val="0"/>
                      <w:marBottom w:val="360"/>
                      <w:divBdr>
                        <w:top w:val="none" w:sz="0" w:space="0" w:color="auto"/>
                        <w:left w:val="none" w:sz="0" w:space="0" w:color="auto"/>
                        <w:bottom w:val="none" w:sz="0" w:space="0" w:color="auto"/>
                        <w:right w:val="none" w:sz="0" w:space="0" w:color="auto"/>
                      </w:divBdr>
                    </w:div>
                    <w:div w:id="311372169">
                      <w:marLeft w:val="0"/>
                      <w:marRight w:val="0"/>
                      <w:marTop w:val="168"/>
                      <w:marBottom w:val="72"/>
                      <w:divBdr>
                        <w:top w:val="none" w:sz="0" w:space="0" w:color="auto"/>
                        <w:left w:val="none" w:sz="0" w:space="0" w:color="auto"/>
                        <w:bottom w:val="none" w:sz="0" w:space="0" w:color="auto"/>
                        <w:right w:val="none" w:sz="0" w:space="0" w:color="auto"/>
                      </w:divBdr>
                      <w:divsChild>
                        <w:div w:id="1072853199">
                          <w:marLeft w:val="0"/>
                          <w:marRight w:val="0"/>
                          <w:marTop w:val="0"/>
                          <w:marBottom w:val="0"/>
                          <w:divBdr>
                            <w:top w:val="none" w:sz="0" w:space="0" w:color="auto"/>
                            <w:left w:val="none" w:sz="0" w:space="0" w:color="auto"/>
                            <w:bottom w:val="none" w:sz="0" w:space="0" w:color="auto"/>
                            <w:right w:val="none" w:sz="0" w:space="0" w:color="auto"/>
                          </w:divBdr>
                        </w:div>
                        <w:div w:id="1937325634">
                          <w:marLeft w:val="0"/>
                          <w:marRight w:val="0"/>
                          <w:marTop w:val="0"/>
                          <w:marBottom w:val="0"/>
                          <w:divBdr>
                            <w:top w:val="none" w:sz="0" w:space="0" w:color="auto"/>
                            <w:left w:val="none" w:sz="0" w:space="0" w:color="auto"/>
                            <w:bottom w:val="none" w:sz="0" w:space="0" w:color="auto"/>
                            <w:right w:val="none" w:sz="0" w:space="0" w:color="auto"/>
                          </w:divBdr>
                          <w:divsChild>
                            <w:div w:id="1454515421">
                              <w:marLeft w:val="0"/>
                              <w:marRight w:val="0"/>
                              <w:marTop w:val="0"/>
                              <w:marBottom w:val="0"/>
                              <w:divBdr>
                                <w:top w:val="none" w:sz="0" w:space="0" w:color="auto"/>
                                <w:left w:val="none" w:sz="0" w:space="0" w:color="auto"/>
                                <w:bottom w:val="none" w:sz="0" w:space="0" w:color="auto"/>
                                <w:right w:val="none" w:sz="0" w:space="0" w:color="auto"/>
                              </w:divBdr>
                            </w:div>
                            <w:div w:id="1342194746">
                              <w:marLeft w:val="0"/>
                              <w:marRight w:val="0"/>
                              <w:marTop w:val="0"/>
                              <w:marBottom w:val="0"/>
                              <w:divBdr>
                                <w:top w:val="none" w:sz="0" w:space="0" w:color="auto"/>
                                <w:left w:val="none" w:sz="0" w:space="0" w:color="auto"/>
                                <w:bottom w:val="none" w:sz="0" w:space="0" w:color="auto"/>
                                <w:right w:val="none" w:sz="0" w:space="0" w:color="auto"/>
                              </w:divBdr>
                            </w:div>
                            <w:div w:id="147744994">
                              <w:marLeft w:val="0"/>
                              <w:marRight w:val="0"/>
                              <w:marTop w:val="0"/>
                              <w:marBottom w:val="0"/>
                              <w:divBdr>
                                <w:top w:val="none" w:sz="0" w:space="0" w:color="auto"/>
                                <w:left w:val="none" w:sz="0" w:space="0" w:color="auto"/>
                                <w:bottom w:val="none" w:sz="0" w:space="0" w:color="auto"/>
                                <w:right w:val="none" w:sz="0" w:space="0" w:color="auto"/>
                              </w:divBdr>
                            </w:div>
                            <w:div w:id="1115905712">
                              <w:marLeft w:val="0"/>
                              <w:marRight w:val="0"/>
                              <w:marTop w:val="0"/>
                              <w:marBottom w:val="0"/>
                              <w:divBdr>
                                <w:top w:val="none" w:sz="0" w:space="0" w:color="auto"/>
                                <w:left w:val="none" w:sz="0" w:space="0" w:color="auto"/>
                                <w:bottom w:val="none" w:sz="0" w:space="0" w:color="auto"/>
                                <w:right w:val="none" w:sz="0" w:space="0" w:color="auto"/>
                              </w:divBdr>
                            </w:div>
                            <w:div w:id="900754686">
                              <w:marLeft w:val="0"/>
                              <w:marRight w:val="0"/>
                              <w:marTop w:val="0"/>
                              <w:marBottom w:val="0"/>
                              <w:divBdr>
                                <w:top w:val="none" w:sz="0" w:space="0" w:color="auto"/>
                                <w:left w:val="none" w:sz="0" w:space="0" w:color="auto"/>
                                <w:bottom w:val="none" w:sz="0" w:space="0" w:color="auto"/>
                                <w:right w:val="none" w:sz="0" w:space="0" w:color="auto"/>
                              </w:divBdr>
                            </w:div>
                            <w:div w:id="2044863614">
                              <w:marLeft w:val="0"/>
                              <w:marRight w:val="0"/>
                              <w:marTop w:val="0"/>
                              <w:marBottom w:val="0"/>
                              <w:divBdr>
                                <w:top w:val="none" w:sz="0" w:space="0" w:color="auto"/>
                                <w:left w:val="none" w:sz="0" w:space="0" w:color="auto"/>
                                <w:bottom w:val="none" w:sz="0" w:space="0" w:color="auto"/>
                                <w:right w:val="none" w:sz="0" w:space="0" w:color="auto"/>
                              </w:divBdr>
                            </w:div>
                            <w:div w:id="178857548">
                              <w:marLeft w:val="0"/>
                              <w:marRight w:val="0"/>
                              <w:marTop w:val="0"/>
                              <w:marBottom w:val="0"/>
                              <w:divBdr>
                                <w:top w:val="none" w:sz="0" w:space="0" w:color="auto"/>
                                <w:left w:val="none" w:sz="0" w:space="0" w:color="auto"/>
                                <w:bottom w:val="none" w:sz="0" w:space="0" w:color="auto"/>
                                <w:right w:val="none" w:sz="0" w:space="0" w:color="auto"/>
                              </w:divBdr>
                            </w:div>
                            <w:div w:id="112546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3828261">
      <w:bodyDiv w:val="1"/>
      <w:marLeft w:val="0"/>
      <w:marRight w:val="0"/>
      <w:marTop w:val="0"/>
      <w:marBottom w:val="0"/>
      <w:divBdr>
        <w:top w:val="none" w:sz="0" w:space="0" w:color="auto"/>
        <w:left w:val="none" w:sz="0" w:space="0" w:color="auto"/>
        <w:bottom w:val="none" w:sz="0" w:space="0" w:color="auto"/>
        <w:right w:val="none" w:sz="0" w:space="0" w:color="auto"/>
      </w:divBdr>
    </w:div>
    <w:div w:id="1912961607">
      <w:bodyDiv w:val="1"/>
      <w:marLeft w:val="0"/>
      <w:marRight w:val="0"/>
      <w:marTop w:val="0"/>
      <w:marBottom w:val="0"/>
      <w:divBdr>
        <w:top w:val="none" w:sz="0" w:space="0" w:color="auto"/>
        <w:left w:val="none" w:sz="0" w:space="0" w:color="auto"/>
        <w:bottom w:val="none" w:sz="0" w:space="0" w:color="auto"/>
        <w:right w:val="none" w:sz="0" w:space="0" w:color="auto"/>
      </w:divBdr>
      <w:divsChild>
        <w:div w:id="1524174425">
          <w:marLeft w:val="0"/>
          <w:marRight w:val="0"/>
          <w:marTop w:val="0"/>
          <w:marBottom w:val="0"/>
          <w:divBdr>
            <w:top w:val="none" w:sz="0" w:space="0" w:color="auto"/>
            <w:left w:val="none" w:sz="0" w:space="0" w:color="auto"/>
            <w:bottom w:val="none" w:sz="0" w:space="0" w:color="auto"/>
            <w:right w:val="none" w:sz="0" w:space="0" w:color="auto"/>
          </w:divBdr>
          <w:divsChild>
            <w:div w:id="1211069737">
              <w:marLeft w:val="0"/>
              <w:marRight w:val="0"/>
              <w:marTop w:val="0"/>
              <w:marBottom w:val="0"/>
              <w:divBdr>
                <w:top w:val="none" w:sz="0" w:space="0" w:color="auto"/>
                <w:left w:val="none" w:sz="0" w:space="0" w:color="auto"/>
                <w:bottom w:val="none" w:sz="0" w:space="0" w:color="auto"/>
                <w:right w:val="none" w:sz="0" w:space="0" w:color="auto"/>
              </w:divBdr>
              <w:divsChild>
                <w:div w:id="1711690506">
                  <w:marLeft w:val="0"/>
                  <w:marRight w:val="0"/>
                  <w:marTop w:val="120"/>
                  <w:marBottom w:val="480"/>
                  <w:divBdr>
                    <w:top w:val="none" w:sz="0" w:space="0" w:color="auto"/>
                    <w:left w:val="none" w:sz="0" w:space="0" w:color="auto"/>
                    <w:bottom w:val="none" w:sz="0" w:space="0" w:color="auto"/>
                    <w:right w:val="none" w:sz="0" w:space="0" w:color="auto"/>
                  </w:divBdr>
                  <w:divsChild>
                    <w:div w:id="572544532">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vashechudo.ru/detskoe-tvorchestvo-i-dosug/scenari-vneklasnyh-meroprijatii/vneklasnoe-meroprijatie-v-5-6-klase.html" TargetMode="External"/><Relationship Id="rId18" Type="http://schemas.openxmlformats.org/officeDocument/2006/relationships/image" Target="media/image5.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direct.yandex.ru/?partner" TargetMode="External"/><Relationship Id="rId12" Type="http://schemas.openxmlformats.org/officeDocument/2006/relationships/hyperlink" Target="https://vashechudo.ru/detskoe-tvorchestvo-i-dosug/scenari-vneklasnyh-meroprijatii/posvjaschenie-v-pjatiklasniki-scenarii-prazdnika.html" TargetMode="External"/><Relationship Id="rId17" Type="http://schemas.openxmlformats.org/officeDocument/2006/relationships/hyperlink" Target="javascript:void(0);" TargetMode="Externa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vashechudo.ru/detskoe-tvorchestvo-i-dosug/scenari-vneklasnyh-meroprijatii/sportivnyi-semeinyi-prazdnik-v-nachalnoi-shkole.html" TargetMode="External"/><Relationship Id="rId5" Type="http://schemas.openxmlformats.org/officeDocument/2006/relationships/footnotes" Target="footnotes.xml"/><Relationship Id="rId15" Type="http://schemas.openxmlformats.org/officeDocument/2006/relationships/hyperlink" Target="https://vashechudo.ru/detskoe-tvorchestvo-i-dosug/scenari-vneklasnyh-meroprijatii/skazka-carevna-ljagushka-na-novyi-lad-v-stihah-scenarii.html" TargetMode="External"/><Relationship Id="rId10" Type="http://schemas.openxmlformats.org/officeDocument/2006/relationships/image" Target="media/image3.jpeg"/><Relationship Id="rId19" Type="http://schemas.openxmlformats.org/officeDocument/2006/relationships/hyperlink" Target="https://vashechudo.ru/rss/comments/article-1768/feed.rss"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vashechudo.ru/detskoe-tvorchestvo-i-dosug/scenari-vneklasnyh-meroprijatii/scenari-meroprijatii-dlja-letnego-lagerja/sportivnyi-prazdnik-v-nachalnoi-shkole-scenarii.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1478</Words>
  <Characters>8430</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dns</cp:lastModifiedBy>
  <cp:revision>3</cp:revision>
  <cp:lastPrinted>2019-12-11T03:16:00Z</cp:lastPrinted>
  <dcterms:created xsi:type="dcterms:W3CDTF">2020-03-16T04:25:00Z</dcterms:created>
  <dcterms:modified xsi:type="dcterms:W3CDTF">2020-03-16T07:39:00Z</dcterms:modified>
</cp:coreProperties>
</file>